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5117" w14:textId="77777777" w:rsidR="008F728F" w:rsidRPr="00AC158F" w:rsidRDefault="00F35E8C" w:rsidP="00F35E8C">
      <w:pPr>
        <w:rPr>
          <w:rFonts w:ascii="Arial" w:hAnsi="Arial" w:cs="Arial"/>
          <w:lang w:eastAsia="zh-CN"/>
        </w:rPr>
      </w:pPr>
      <w:r w:rsidRPr="00AC158F">
        <w:rPr>
          <w:noProof/>
          <w:lang w:val="en-US" w:eastAsia="zh-CN"/>
        </w:rPr>
        <w:drawing>
          <wp:anchor distT="0" distB="0" distL="114300" distR="114300" simplePos="0" relativeHeight="251658240" behindDoc="0" locked="0" layoutInCell="1" allowOverlap="1" wp14:anchorId="70399C5B" wp14:editId="6D3036AF">
            <wp:simplePos x="0" y="0"/>
            <wp:positionH relativeFrom="column">
              <wp:posOffset>4721225</wp:posOffset>
            </wp:positionH>
            <wp:positionV relativeFrom="paragraph">
              <wp:posOffset>-78105</wp:posOffset>
            </wp:positionV>
            <wp:extent cx="619125" cy="647700"/>
            <wp:effectExtent l="0" t="0" r="9525" b="0"/>
            <wp:wrapSquare wrapText="bothSides"/>
            <wp:docPr id="1" name="图片 1" descr="\\X501-DELL960\xoc\02.来访\02常用模板\标签、桌签、桌卡\ns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1-DELL960\xoc\02.来访\02常用模板\标签、桌签、桌卡\nsfclogo.png"/>
                    <pic:cNvPicPr>
                      <a:picLocks noChangeAspect="1" noChangeArrowheads="1"/>
                    </pic:cNvPicPr>
                  </pic:nvPicPr>
                  <pic:blipFill>
                    <a:blip r:embed="rId11"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sidRPr="00AC158F">
        <w:rPr>
          <w:noProof/>
          <w:lang w:val="en-US" w:eastAsia="zh-CN"/>
        </w:rPr>
        <w:drawing>
          <wp:inline distT="0" distB="0" distL="0" distR="0" wp14:anchorId="6DAEB981" wp14:editId="630F7349">
            <wp:extent cx="409575" cy="561975"/>
            <wp:effectExtent l="19050" t="0" r="9525" b="0"/>
            <wp:docPr id="15" name="logo" descr="TÜRK&amp;Idot;YE B&amp;Idot;L&amp;Idot;MSEL VE TEKNOLOJ&amp;Idot;K ARA&amp;Scedil;TIRMA KU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ÜRK&amp;Idot;YE B&amp;Idot;L&amp;Idot;MSEL VE TEKNOLOJ&amp;Idot;K ARA&amp;Scedil;TIRMA KURUMU"/>
                    <pic:cNvPicPr>
                      <a:picLocks noChangeAspect="1" noChangeArrowheads="1"/>
                    </pic:cNvPicPr>
                  </pic:nvPicPr>
                  <pic:blipFill>
                    <a:blip r:embed="rId12"/>
                    <a:srcRect/>
                    <a:stretch>
                      <a:fillRect/>
                    </a:stretch>
                  </pic:blipFill>
                  <pic:spPr bwMode="auto">
                    <a:xfrm>
                      <a:off x="0" y="0"/>
                      <a:ext cx="409575" cy="561975"/>
                    </a:xfrm>
                    <a:prstGeom prst="rect">
                      <a:avLst/>
                    </a:prstGeom>
                    <a:noFill/>
                    <a:ln w="9525">
                      <a:noFill/>
                      <a:miter lim="800000"/>
                      <a:headEnd/>
                      <a:tailEnd/>
                    </a:ln>
                  </pic:spPr>
                </pic:pic>
              </a:graphicData>
            </a:graphic>
          </wp:inline>
        </w:drawing>
      </w:r>
      <w:r w:rsidR="00A3648A">
        <w:rPr>
          <w:rFonts w:ascii="Arial" w:hAnsi="Arial" w:cs="Arial" w:hint="eastAsia"/>
          <w:lang w:eastAsia="zh-CN"/>
        </w:rPr>
        <w:t xml:space="preserve"> </w:t>
      </w:r>
      <w:ins w:id="0" w:author="徐进(xujin)" w:date="2020-06-03T17:34:00Z">
        <w:r w:rsidR="0057474A">
          <w:rPr>
            <w:rFonts w:ascii="Arial" w:hAnsi="Arial" w:cs="Arial" w:hint="eastAsia"/>
            <w:lang w:eastAsia="zh-CN"/>
          </w:rPr>
          <w:t xml:space="preserve"> </w:t>
        </w:r>
      </w:ins>
      <w:r w:rsidRPr="00AC158F">
        <w:rPr>
          <w:rFonts w:ascii="Arial" w:hAnsi="Arial" w:cs="Arial"/>
          <w:lang w:eastAsia="zh-CN"/>
        </w:rPr>
        <w:br w:type="textWrapping" w:clear="all"/>
      </w:r>
    </w:p>
    <w:p w14:paraId="6246DE35" w14:textId="77777777" w:rsidR="009D434C" w:rsidRPr="00AC158F" w:rsidRDefault="00507965" w:rsidP="009A61A8">
      <w:pPr>
        <w:jc w:val="both"/>
        <w:rPr>
          <w:rFonts w:ascii="Arial" w:hAnsi="Arial" w:cs="Arial"/>
          <w:b/>
          <w:sz w:val="32"/>
        </w:rPr>
      </w:pPr>
      <w:r>
        <w:rPr>
          <w:rFonts w:ascii="Arial" w:hAnsi="Arial" w:cs="Arial" w:hint="eastAsia"/>
          <w:i/>
          <w:iCs/>
          <w:lang w:eastAsia="zh-CN"/>
        </w:rPr>
        <w:t xml:space="preserve"> </w:t>
      </w:r>
    </w:p>
    <w:p w14:paraId="53C78506" w14:textId="77777777" w:rsidR="00B52464" w:rsidRPr="00AC158F" w:rsidRDefault="00B52464" w:rsidP="00D47AA8">
      <w:pPr>
        <w:spacing w:after="0"/>
        <w:rPr>
          <w:rFonts w:ascii="Arial" w:hAnsi="Arial" w:cs="Arial"/>
          <w:b/>
          <w:sz w:val="32"/>
        </w:rPr>
      </w:pPr>
    </w:p>
    <w:p w14:paraId="284714FE" w14:textId="77777777" w:rsidR="00D47AA8" w:rsidRPr="00AC158F" w:rsidRDefault="00D47AA8" w:rsidP="00D47AA8">
      <w:pPr>
        <w:spacing w:after="0"/>
        <w:rPr>
          <w:rFonts w:ascii="Arial" w:hAnsi="Arial" w:cs="Arial"/>
          <w:b/>
          <w:sz w:val="32"/>
        </w:rPr>
      </w:pPr>
    </w:p>
    <w:p w14:paraId="49FD17A2" w14:textId="77777777" w:rsidR="00743801" w:rsidRPr="00AC158F" w:rsidRDefault="00C940DC" w:rsidP="002063F3">
      <w:pPr>
        <w:spacing w:after="0"/>
        <w:jc w:val="center"/>
        <w:rPr>
          <w:rFonts w:ascii="Arial" w:hAnsi="Arial" w:cs="Arial"/>
          <w:b/>
          <w:sz w:val="32"/>
        </w:rPr>
      </w:pPr>
      <w:r w:rsidRPr="00AC158F">
        <w:rPr>
          <w:rFonts w:ascii="Arial" w:hAnsi="Arial" w:cs="Arial"/>
          <w:b/>
          <w:sz w:val="32"/>
        </w:rPr>
        <w:t xml:space="preserve">INTERNATIONAL </w:t>
      </w:r>
      <w:r w:rsidR="00743801" w:rsidRPr="00AC158F">
        <w:rPr>
          <w:rFonts w:ascii="Arial" w:hAnsi="Arial" w:cs="Arial"/>
          <w:b/>
          <w:sz w:val="32"/>
        </w:rPr>
        <w:t xml:space="preserve">CALL FOR </w:t>
      </w:r>
      <w:r w:rsidR="002063F3" w:rsidRPr="00AC158F">
        <w:rPr>
          <w:rFonts w:ascii="Arial" w:hAnsi="Arial" w:cs="Arial"/>
          <w:b/>
          <w:sz w:val="32"/>
        </w:rPr>
        <w:t xml:space="preserve">COLLABORATIVE </w:t>
      </w:r>
      <w:r w:rsidR="00743801" w:rsidRPr="00AC158F">
        <w:rPr>
          <w:rFonts w:ascii="Arial" w:hAnsi="Arial" w:cs="Arial"/>
          <w:b/>
          <w:sz w:val="32"/>
        </w:rPr>
        <w:t>PROPOSALS</w:t>
      </w:r>
      <w:r w:rsidR="002063F3" w:rsidRPr="00AC158F">
        <w:rPr>
          <w:rFonts w:ascii="Arial" w:hAnsi="Arial" w:cs="Arial"/>
          <w:b/>
          <w:sz w:val="32"/>
        </w:rPr>
        <w:t xml:space="preserve"> IN </w:t>
      </w:r>
      <w:r w:rsidR="00AE4189" w:rsidRPr="00AC158F">
        <w:rPr>
          <w:rFonts w:ascii="Arial" w:hAnsi="Arial" w:cs="Arial"/>
          <w:b/>
          <w:sz w:val="32"/>
        </w:rPr>
        <w:t>COVID</w:t>
      </w:r>
      <w:r w:rsidR="003F1245" w:rsidRPr="00AC158F">
        <w:rPr>
          <w:rFonts w:ascii="Arial" w:hAnsi="Arial" w:cs="Arial" w:hint="eastAsia"/>
          <w:b/>
          <w:sz w:val="32"/>
          <w:lang w:eastAsia="zh-CN"/>
        </w:rPr>
        <w:t>-</w:t>
      </w:r>
      <w:r w:rsidR="00AE4189" w:rsidRPr="00AC158F">
        <w:rPr>
          <w:rFonts w:ascii="Arial" w:hAnsi="Arial" w:cs="Arial"/>
          <w:b/>
          <w:sz w:val="32"/>
        </w:rPr>
        <w:t>19 RESEARCH</w:t>
      </w:r>
    </w:p>
    <w:p w14:paraId="0D808702" w14:textId="77777777" w:rsidR="00743801" w:rsidRPr="00AC158F" w:rsidRDefault="00743801" w:rsidP="00743801">
      <w:pPr>
        <w:spacing w:after="0"/>
        <w:jc w:val="both"/>
        <w:rPr>
          <w:rFonts w:ascii="Arial" w:hAnsi="Arial" w:cs="Arial"/>
          <w:b/>
          <w:sz w:val="28"/>
        </w:rPr>
      </w:pPr>
    </w:p>
    <w:p w14:paraId="16C81372" w14:textId="77777777" w:rsidR="009D434C" w:rsidRPr="00AC158F" w:rsidRDefault="009D434C" w:rsidP="009D434C">
      <w:pPr>
        <w:spacing w:after="0"/>
        <w:jc w:val="center"/>
        <w:rPr>
          <w:rFonts w:ascii="Arial" w:hAnsi="Arial" w:cs="Arial"/>
          <w:b/>
          <w:sz w:val="32"/>
        </w:rPr>
      </w:pPr>
      <w:r w:rsidRPr="00AC158F">
        <w:rPr>
          <w:rFonts w:ascii="Arial" w:hAnsi="Arial" w:cs="Arial"/>
          <w:b/>
          <w:sz w:val="32"/>
        </w:rPr>
        <w:t>Guidance for Applicants</w:t>
      </w:r>
    </w:p>
    <w:p w14:paraId="149ECD57" w14:textId="77777777" w:rsidR="009D434C" w:rsidRPr="00AC158F" w:rsidRDefault="009D434C" w:rsidP="00743801">
      <w:pPr>
        <w:spacing w:after="0"/>
        <w:jc w:val="both"/>
        <w:rPr>
          <w:rFonts w:ascii="Arial" w:hAnsi="Arial" w:cs="Arial"/>
          <w:b/>
        </w:rPr>
      </w:pPr>
    </w:p>
    <w:p w14:paraId="2B383CAD" w14:textId="77777777" w:rsidR="00743801" w:rsidRPr="00AC158F" w:rsidRDefault="00743801" w:rsidP="00743801">
      <w:pPr>
        <w:spacing w:after="0"/>
        <w:jc w:val="both"/>
        <w:rPr>
          <w:rFonts w:ascii="Arial" w:hAnsi="Arial" w:cs="Arial"/>
        </w:rPr>
      </w:pPr>
      <w:r w:rsidRPr="00AC158F">
        <w:rPr>
          <w:rFonts w:ascii="Arial" w:hAnsi="Arial" w:cs="Arial"/>
          <w:b/>
        </w:rPr>
        <w:t>Call status:</w:t>
      </w:r>
      <w:r w:rsidRPr="00AC158F">
        <w:rPr>
          <w:rFonts w:ascii="Arial" w:hAnsi="Arial" w:cs="Arial"/>
        </w:rPr>
        <w:t xml:space="preserve"> Open</w:t>
      </w:r>
    </w:p>
    <w:p w14:paraId="277C89EC" w14:textId="77777777" w:rsidR="00BC4A78" w:rsidRPr="005C0F99" w:rsidRDefault="00BC4A78" w:rsidP="00743801">
      <w:pPr>
        <w:spacing w:after="0"/>
        <w:jc w:val="both"/>
        <w:rPr>
          <w:rFonts w:ascii="Arial" w:hAnsi="Arial" w:cs="Arial"/>
        </w:rPr>
      </w:pPr>
      <w:r>
        <w:rPr>
          <w:rFonts w:ascii="Arial" w:hAnsi="Arial" w:cs="Arial"/>
          <w:b/>
        </w:rPr>
        <w:t xml:space="preserve">Start of the Applications: </w:t>
      </w:r>
      <w:r w:rsidRPr="005C0F99">
        <w:rPr>
          <w:rFonts w:ascii="Arial" w:hAnsi="Arial" w:cs="Arial"/>
        </w:rPr>
        <w:t>June 12, 2020</w:t>
      </w:r>
      <w:r w:rsidR="005C0F99" w:rsidRPr="005C0F99">
        <w:rPr>
          <w:rFonts w:ascii="Arial" w:hAnsi="Arial" w:cs="Arial"/>
        </w:rPr>
        <w:t xml:space="preserve"> (09:00 am Turkish Time and Beijing Time)</w:t>
      </w:r>
    </w:p>
    <w:p w14:paraId="6FC3EABD" w14:textId="77777777" w:rsidR="00F20443" w:rsidRPr="00AC158F" w:rsidRDefault="00E259A4" w:rsidP="00743801">
      <w:pPr>
        <w:spacing w:after="0"/>
        <w:jc w:val="both"/>
        <w:rPr>
          <w:rFonts w:ascii="Arial" w:hAnsi="Arial" w:cs="Arial"/>
          <w:lang w:eastAsia="zh-CN"/>
        </w:rPr>
      </w:pPr>
      <w:r w:rsidRPr="005C0F99">
        <w:rPr>
          <w:rFonts w:ascii="Arial" w:hAnsi="Arial" w:cs="Arial"/>
          <w:b/>
        </w:rPr>
        <w:t>Closing date for Applications:</w:t>
      </w:r>
      <w:r w:rsidR="009A263B" w:rsidRPr="005C0F99">
        <w:rPr>
          <w:rFonts w:ascii="Arial" w:hAnsi="Arial" w:cs="Arial" w:hint="eastAsia"/>
          <w:lang w:eastAsia="zh-CN"/>
        </w:rPr>
        <w:t xml:space="preserve"> </w:t>
      </w:r>
      <w:r w:rsidR="005C0F99" w:rsidRPr="005C0F99">
        <w:rPr>
          <w:rFonts w:ascii="Arial" w:hAnsi="Arial" w:cs="Arial"/>
          <w:lang w:eastAsia="zh-CN"/>
        </w:rPr>
        <w:t>August</w:t>
      </w:r>
      <w:r w:rsidR="00FB246C">
        <w:rPr>
          <w:rFonts w:ascii="Arial" w:hAnsi="Arial" w:cs="Arial"/>
          <w:lang w:eastAsia="zh-CN"/>
        </w:rPr>
        <w:t xml:space="preserve"> 7</w:t>
      </w:r>
      <w:r w:rsidR="00ED7910" w:rsidRPr="005C0F99">
        <w:rPr>
          <w:rFonts w:ascii="Arial" w:hAnsi="Arial" w:cs="Arial"/>
        </w:rPr>
        <w:t>, 2020</w:t>
      </w:r>
      <w:r w:rsidR="00ED7910" w:rsidRPr="005C0F99">
        <w:rPr>
          <w:rFonts w:ascii="Arial" w:hAnsi="Arial" w:cs="Arial" w:hint="eastAsia"/>
        </w:rPr>
        <w:t xml:space="preserve"> </w:t>
      </w:r>
      <w:r w:rsidR="005C0F99" w:rsidRPr="005C0F99">
        <w:rPr>
          <w:rFonts w:ascii="Arial" w:hAnsi="Arial" w:cs="Arial"/>
          <w:lang w:eastAsia="zh-CN"/>
        </w:rPr>
        <w:t>(</w:t>
      </w:r>
      <w:r w:rsidR="00AC0B58">
        <w:rPr>
          <w:rFonts w:ascii="Arial" w:hAnsi="Arial" w:cs="Arial"/>
          <w:lang w:eastAsia="zh-CN"/>
        </w:rPr>
        <w:t>04:00 p</w:t>
      </w:r>
      <w:r w:rsidR="005C0F99" w:rsidRPr="005C0F99">
        <w:rPr>
          <w:rFonts w:ascii="Arial" w:hAnsi="Arial" w:cs="Arial"/>
          <w:lang w:eastAsia="zh-CN"/>
        </w:rPr>
        <w:t>m</w:t>
      </w:r>
      <w:r w:rsidR="00AC0B58">
        <w:rPr>
          <w:rFonts w:ascii="Arial" w:hAnsi="Arial" w:cs="Arial"/>
          <w:lang w:eastAsia="zh-CN"/>
        </w:rPr>
        <w:t xml:space="preserve"> Beijing Time and 05:00</w:t>
      </w:r>
      <w:r w:rsidR="005C0F99" w:rsidRPr="005C0F99">
        <w:rPr>
          <w:rFonts w:ascii="Arial" w:hAnsi="Arial" w:cs="Arial"/>
          <w:lang w:eastAsia="zh-CN"/>
        </w:rPr>
        <w:t xml:space="preserve"> </w:t>
      </w:r>
      <w:r w:rsidR="00AC0B58">
        <w:rPr>
          <w:rFonts w:ascii="Arial" w:hAnsi="Arial" w:cs="Arial"/>
          <w:lang w:eastAsia="zh-CN"/>
        </w:rPr>
        <w:t xml:space="preserve">pm </w:t>
      </w:r>
      <w:r w:rsidR="005C0F99" w:rsidRPr="005C0F99">
        <w:rPr>
          <w:rFonts w:ascii="Arial" w:hAnsi="Arial" w:cs="Arial"/>
          <w:lang w:eastAsia="zh-CN"/>
        </w:rPr>
        <w:t>Turkish Time)</w:t>
      </w:r>
    </w:p>
    <w:p w14:paraId="4A1143DA" w14:textId="77777777" w:rsidR="00033ECE" w:rsidRPr="00AC158F" w:rsidRDefault="00033ECE" w:rsidP="00743801">
      <w:pPr>
        <w:spacing w:after="0"/>
        <w:jc w:val="both"/>
        <w:rPr>
          <w:rFonts w:ascii="Arial" w:hAnsi="Arial" w:cs="Arial"/>
        </w:rPr>
      </w:pPr>
    </w:p>
    <w:p w14:paraId="1364F151" w14:textId="77777777" w:rsidR="00634E6A" w:rsidRPr="00AC158F" w:rsidRDefault="00473788">
      <w:pPr>
        <w:pStyle w:val="TOC"/>
        <w:rPr>
          <w:color w:val="000000" w:themeColor="text1"/>
        </w:rPr>
      </w:pPr>
      <w:r w:rsidRPr="00AC158F">
        <w:rPr>
          <w:color w:val="000000" w:themeColor="text1"/>
          <w:lang w:eastAsia="zh-CN"/>
        </w:rPr>
        <w:t>Con</w:t>
      </w:r>
      <w:r w:rsidR="00A17E7B" w:rsidRPr="00AC158F">
        <w:rPr>
          <w:color w:val="000000" w:themeColor="text1"/>
          <w:lang w:eastAsia="zh-CN"/>
        </w:rPr>
        <w:t>tents</w:t>
      </w:r>
    </w:p>
    <w:p w14:paraId="228A7237" w14:textId="77777777" w:rsidR="00D96E6E" w:rsidRPr="00AC158F" w:rsidRDefault="009658E4" w:rsidP="00D96E6E">
      <w:pPr>
        <w:pStyle w:val="TOC1"/>
        <w:rPr>
          <w:noProof/>
          <w:kern w:val="2"/>
          <w:sz w:val="21"/>
          <w:lang w:eastAsia="zh-CN"/>
        </w:rPr>
      </w:pPr>
      <w:r w:rsidRPr="00AC158F">
        <w:fldChar w:fldCharType="begin"/>
      </w:r>
      <w:r w:rsidR="00634E6A" w:rsidRPr="00AC158F">
        <w:instrText xml:space="preserve"> TOC \o "1-3" \h \z \u </w:instrText>
      </w:r>
      <w:r w:rsidRPr="00AC158F">
        <w:fldChar w:fldCharType="separate"/>
      </w:r>
      <w:hyperlink w:anchor="_Toc37927547" w:history="1">
        <w:r w:rsidR="00C65B2B" w:rsidRPr="00AC158F">
          <w:rPr>
            <w:rStyle w:val="ae"/>
            <w:rFonts w:ascii="Arial" w:hAnsi="Arial" w:cs="Arial"/>
            <w:b/>
            <w:noProof/>
          </w:rPr>
          <w:t>I.</w:t>
        </w:r>
        <w:r w:rsidR="00C65B2B" w:rsidRPr="00AC158F">
          <w:rPr>
            <w:noProof/>
            <w:kern w:val="2"/>
            <w:sz w:val="21"/>
            <w:lang w:eastAsia="zh-CN"/>
          </w:rPr>
          <w:tab/>
        </w:r>
        <w:r w:rsidR="00C65B2B" w:rsidRPr="00AC158F">
          <w:rPr>
            <w:rStyle w:val="ae"/>
            <w:rFonts w:ascii="Arial" w:hAnsi="Arial" w:cs="Arial"/>
            <w:b/>
            <w:noProof/>
          </w:rPr>
          <w:t>Summary</w:t>
        </w:r>
        <w:r w:rsidR="00C65B2B" w:rsidRPr="00AC158F">
          <w:rPr>
            <w:noProof/>
            <w:webHidden/>
          </w:rPr>
          <w:tab/>
        </w:r>
        <w:r w:rsidRPr="00AC158F">
          <w:rPr>
            <w:noProof/>
            <w:webHidden/>
          </w:rPr>
          <w:fldChar w:fldCharType="begin"/>
        </w:r>
        <w:r w:rsidR="00C65B2B" w:rsidRPr="00AC158F">
          <w:rPr>
            <w:noProof/>
            <w:webHidden/>
          </w:rPr>
          <w:instrText xml:space="preserve"> PAGEREF _Toc37927547 \h </w:instrText>
        </w:r>
        <w:r w:rsidRPr="00AC158F">
          <w:rPr>
            <w:noProof/>
            <w:webHidden/>
          </w:rPr>
        </w:r>
        <w:r w:rsidRPr="00AC158F">
          <w:rPr>
            <w:noProof/>
            <w:webHidden/>
          </w:rPr>
          <w:fldChar w:fldCharType="separate"/>
        </w:r>
        <w:r w:rsidR="00BE1AD2">
          <w:rPr>
            <w:noProof/>
            <w:webHidden/>
          </w:rPr>
          <w:t>2</w:t>
        </w:r>
        <w:r w:rsidRPr="00AC158F">
          <w:rPr>
            <w:noProof/>
            <w:webHidden/>
          </w:rPr>
          <w:fldChar w:fldCharType="end"/>
        </w:r>
      </w:hyperlink>
    </w:p>
    <w:p w14:paraId="344C6DE4" w14:textId="77777777" w:rsidR="00D96E6E" w:rsidRPr="00AC158F" w:rsidRDefault="000A1BCE" w:rsidP="00D96E6E">
      <w:pPr>
        <w:pStyle w:val="TOC1"/>
        <w:rPr>
          <w:noProof/>
          <w:kern w:val="2"/>
          <w:sz w:val="21"/>
          <w:lang w:eastAsia="zh-CN"/>
        </w:rPr>
      </w:pPr>
      <w:hyperlink w:anchor="_Toc37927548" w:history="1">
        <w:r w:rsidR="00C65B2B" w:rsidRPr="00AC158F">
          <w:rPr>
            <w:rStyle w:val="ae"/>
            <w:rFonts w:ascii="Arial" w:hAnsi="Arial" w:cs="Arial"/>
            <w:b/>
            <w:noProof/>
          </w:rPr>
          <w:t>II.</w:t>
        </w:r>
        <w:r w:rsidR="00C65B2B" w:rsidRPr="00AC158F">
          <w:rPr>
            <w:noProof/>
            <w:kern w:val="2"/>
            <w:sz w:val="21"/>
            <w:lang w:eastAsia="zh-CN"/>
          </w:rPr>
          <w:tab/>
        </w:r>
        <w:r w:rsidR="00C65B2B" w:rsidRPr="00AC158F">
          <w:rPr>
            <w:rStyle w:val="ae"/>
            <w:rFonts w:ascii="Arial" w:hAnsi="Arial" w:cs="Arial"/>
            <w:b/>
            <w:noProof/>
          </w:rPr>
          <w:t xml:space="preserve">Scope </w:t>
        </w:r>
        <w:r w:rsidR="00C65B2B" w:rsidRPr="00AC158F">
          <w:rPr>
            <w:rStyle w:val="ae"/>
            <w:rFonts w:ascii="Arial" w:hAnsi="Arial" w:cs="Arial"/>
            <w:b/>
            <w:noProof/>
            <w:lang w:eastAsia="zh-CN"/>
          </w:rPr>
          <w:t>of</w:t>
        </w:r>
        <w:r w:rsidR="00C65B2B" w:rsidRPr="00AC158F">
          <w:rPr>
            <w:rStyle w:val="ae"/>
            <w:rFonts w:ascii="Arial" w:hAnsi="Arial" w:cs="Arial"/>
            <w:b/>
            <w:noProof/>
          </w:rPr>
          <w:t xml:space="preserve"> the Call</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_Toc37927548 \h </w:instrText>
        </w:r>
        <w:r w:rsidR="009658E4" w:rsidRPr="00AC158F">
          <w:rPr>
            <w:noProof/>
            <w:webHidden/>
          </w:rPr>
        </w:r>
        <w:r w:rsidR="009658E4" w:rsidRPr="00AC158F">
          <w:rPr>
            <w:noProof/>
            <w:webHidden/>
          </w:rPr>
          <w:fldChar w:fldCharType="separate"/>
        </w:r>
        <w:r w:rsidR="00BE1AD2">
          <w:rPr>
            <w:noProof/>
            <w:webHidden/>
          </w:rPr>
          <w:t>2</w:t>
        </w:r>
        <w:r w:rsidR="009658E4" w:rsidRPr="00AC158F">
          <w:rPr>
            <w:noProof/>
            <w:webHidden/>
          </w:rPr>
          <w:fldChar w:fldCharType="end"/>
        </w:r>
      </w:hyperlink>
    </w:p>
    <w:p w14:paraId="7320895C" w14:textId="77777777" w:rsidR="00D96E6E" w:rsidRPr="00AC158F" w:rsidRDefault="000A1BCE" w:rsidP="00D96E6E">
      <w:pPr>
        <w:pStyle w:val="TOC1"/>
        <w:rPr>
          <w:noProof/>
          <w:kern w:val="2"/>
          <w:sz w:val="21"/>
          <w:lang w:eastAsia="zh-CN"/>
        </w:rPr>
      </w:pPr>
      <w:hyperlink w:anchor="_Toc37927549" w:history="1">
        <w:r w:rsidR="00C65B2B" w:rsidRPr="00AC158F">
          <w:rPr>
            <w:rStyle w:val="ae"/>
            <w:rFonts w:ascii="Arial" w:hAnsi="Arial" w:cs="Arial"/>
            <w:b/>
            <w:noProof/>
          </w:rPr>
          <w:t>III.</w:t>
        </w:r>
        <w:r w:rsidR="00C65B2B" w:rsidRPr="00AC158F">
          <w:rPr>
            <w:noProof/>
            <w:kern w:val="2"/>
            <w:sz w:val="21"/>
            <w:lang w:eastAsia="zh-CN"/>
          </w:rPr>
          <w:tab/>
        </w:r>
        <w:r w:rsidR="00C65B2B" w:rsidRPr="00AC158F">
          <w:rPr>
            <w:rStyle w:val="ae"/>
            <w:rFonts w:ascii="Arial" w:hAnsi="Arial" w:cs="Arial"/>
            <w:b/>
            <w:noProof/>
            <w:lang w:eastAsia="zh-CN"/>
          </w:rPr>
          <w:t>Funding available</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_Toc37927549 \h </w:instrText>
        </w:r>
        <w:r w:rsidR="009658E4" w:rsidRPr="00AC158F">
          <w:rPr>
            <w:noProof/>
            <w:webHidden/>
          </w:rPr>
        </w:r>
        <w:r w:rsidR="009658E4" w:rsidRPr="00AC158F">
          <w:rPr>
            <w:noProof/>
            <w:webHidden/>
          </w:rPr>
          <w:fldChar w:fldCharType="separate"/>
        </w:r>
        <w:r w:rsidR="00BE1AD2">
          <w:rPr>
            <w:noProof/>
            <w:webHidden/>
          </w:rPr>
          <w:t>3</w:t>
        </w:r>
        <w:r w:rsidR="009658E4" w:rsidRPr="00AC158F">
          <w:rPr>
            <w:noProof/>
            <w:webHidden/>
          </w:rPr>
          <w:fldChar w:fldCharType="end"/>
        </w:r>
      </w:hyperlink>
    </w:p>
    <w:p w14:paraId="42427DD7" w14:textId="77777777" w:rsidR="00D96E6E" w:rsidRPr="00AC158F" w:rsidRDefault="000A1BCE" w:rsidP="00D96E6E">
      <w:pPr>
        <w:pStyle w:val="TOC1"/>
        <w:rPr>
          <w:noProof/>
          <w:kern w:val="2"/>
          <w:sz w:val="21"/>
          <w:lang w:eastAsia="zh-CN"/>
        </w:rPr>
      </w:pPr>
      <w:hyperlink w:anchor="_Toc37927550" w:history="1">
        <w:r w:rsidR="00C65B2B" w:rsidRPr="00AC158F">
          <w:rPr>
            <w:rStyle w:val="ae"/>
            <w:rFonts w:ascii="Arial" w:hAnsi="Arial" w:cs="Arial"/>
            <w:b/>
            <w:noProof/>
          </w:rPr>
          <w:t>IV.</w:t>
        </w:r>
        <w:r w:rsidR="00C65B2B" w:rsidRPr="00AC158F">
          <w:rPr>
            <w:noProof/>
            <w:kern w:val="2"/>
            <w:sz w:val="21"/>
            <w:lang w:eastAsia="zh-CN"/>
          </w:rPr>
          <w:tab/>
        </w:r>
        <w:r w:rsidR="00C65B2B" w:rsidRPr="00AC158F">
          <w:rPr>
            <w:rStyle w:val="ae"/>
            <w:rFonts w:ascii="Arial" w:hAnsi="Arial" w:cs="Arial"/>
            <w:b/>
            <w:noProof/>
          </w:rPr>
          <w:t>Eligibility</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_Toc37927550 \h </w:instrText>
        </w:r>
        <w:r w:rsidR="009658E4" w:rsidRPr="00AC158F">
          <w:rPr>
            <w:noProof/>
            <w:webHidden/>
          </w:rPr>
        </w:r>
        <w:r w:rsidR="009658E4" w:rsidRPr="00AC158F">
          <w:rPr>
            <w:noProof/>
            <w:webHidden/>
          </w:rPr>
          <w:fldChar w:fldCharType="separate"/>
        </w:r>
        <w:r w:rsidR="00BE1AD2">
          <w:rPr>
            <w:noProof/>
            <w:webHidden/>
          </w:rPr>
          <w:t>3</w:t>
        </w:r>
        <w:r w:rsidR="009658E4" w:rsidRPr="00AC158F">
          <w:rPr>
            <w:noProof/>
            <w:webHidden/>
          </w:rPr>
          <w:fldChar w:fldCharType="end"/>
        </w:r>
      </w:hyperlink>
    </w:p>
    <w:p w14:paraId="0BE27ED8" w14:textId="77777777" w:rsidR="00D96E6E" w:rsidRPr="00AC158F" w:rsidRDefault="000A1BCE" w:rsidP="00D96E6E">
      <w:pPr>
        <w:pStyle w:val="TOC1"/>
        <w:rPr>
          <w:noProof/>
          <w:kern w:val="2"/>
          <w:sz w:val="21"/>
          <w:lang w:eastAsia="zh-CN"/>
        </w:rPr>
      </w:pPr>
      <w:hyperlink w:anchor="_Toc37927551" w:history="1">
        <w:r w:rsidR="00C65B2B" w:rsidRPr="00AC158F">
          <w:rPr>
            <w:rStyle w:val="ae"/>
            <w:rFonts w:ascii="Arial" w:hAnsi="Arial" w:cs="Arial"/>
            <w:b/>
            <w:noProof/>
          </w:rPr>
          <w:t>V.</w:t>
        </w:r>
        <w:r w:rsidR="00C65B2B" w:rsidRPr="00AC158F">
          <w:rPr>
            <w:noProof/>
            <w:kern w:val="2"/>
            <w:sz w:val="21"/>
            <w:lang w:eastAsia="zh-CN"/>
          </w:rPr>
          <w:tab/>
        </w:r>
        <w:r w:rsidR="00C65B2B" w:rsidRPr="00AC158F">
          <w:rPr>
            <w:rStyle w:val="ae"/>
            <w:rFonts w:ascii="Arial" w:hAnsi="Arial" w:cs="Arial"/>
            <w:b/>
            <w:noProof/>
          </w:rPr>
          <w:t>Application</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_Toc37927551 \h </w:instrText>
        </w:r>
        <w:r w:rsidR="009658E4" w:rsidRPr="00AC158F">
          <w:rPr>
            <w:noProof/>
            <w:webHidden/>
          </w:rPr>
        </w:r>
        <w:r w:rsidR="009658E4" w:rsidRPr="00AC158F">
          <w:rPr>
            <w:noProof/>
            <w:webHidden/>
          </w:rPr>
          <w:fldChar w:fldCharType="separate"/>
        </w:r>
        <w:r w:rsidR="00BE1AD2">
          <w:rPr>
            <w:noProof/>
            <w:webHidden/>
          </w:rPr>
          <w:t>3</w:t>
        </w:r>
        <w:r w:rsidR="009658E4" w:rsidRPr="00AC158F">
          <w:rPr>
            <w:noProof/>
            <w:webHidden/>
          </w:rPr>
          <w:fldChar w:fldCharType="end"/>
        </w:r>
      </w:hyperlink>
    </w:p>
    <w:p w14:paraId="0B28E0DD" w14:textId="77777777" w:rsidR="00D96E6E" w:rsidRPr="00AC158F" w:rsidRDefault="000A1BCE" w:rsidP="00D96E6E">
      <w:pPr>
        <w:pStyle w:val="TOC1"/>
        <w:rPr>
          <w:noProof/>
          <w:kern w:val="2"/>
          <w:sz w:val="21"/>
          <w:lang w:eastAsia="zh-CN"/>
        </w:rPr>
      </w:pPr>
      <w:hyperlink w:anchor="_Toc37927552" w:history="1">
        <w:r w:rsidR="00C65B2B" w:rsidRPr="00AC158F">
          <w:rPr>
            <w:rStyle w:val="ae"/>
            <w:rFonts w:ascii="Arial" w:hAnsi="Arial" w:cs="Arial"/>
            <w:b/>
            <w:noProof/>
          </w:rPr>
          <w:t>VI.</w:t>
        </w:r>
        <w:r w:rsidR="00C65B2B" w:rsidRPr="00AC158F">
          <w:rPr>
            <w:noProof/>
            <w:kern w:val="2"/>
            <w:sz w:val="21"/>
            <w:lang w:eastAsia="zh-CN"/>
          </w:rPr>
          <w:tab/>
        </w:r>
        <w:r w:rsidR="00C65B2B" w:rsidRPr="00AC158F">
          <w:rPr>
            <w:rStyle w:val="ae"/>
            <w:rFonts w:ascii="Arial" w:hAnsi="Arial" w:cs="Arial"/>
            <w:b/>
            <w:noProof/>
            <w:lang w:eastAsia="zh-CN"/>
          </w:rPr>
          <w:t>Evaluation</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_Toc37927552 \h </w:instrText>
        </w:r>
        <w:r w:rsidR="009658E4" w:rsidRPr="00AC158F">
          <w:rPr>
            <w:noProof/>
            <w:webHidden/>
          </w:rPr>
        </w:r>
        <w:r w:rsidR="009658E4" w:rsidRPr="00AC158F">
          <w:rPr>
            <w:noProof/>
            <w:webHidden/>
          </w:rPr>
          <w:fldChar w:fldCharType="separate"/>
        </w:r>
        <w:r w:rsidR="00BE1AD2">
          <w:rPr>
            <w:noProof/>
            <w:webHidden/>
          </w:rPr>
          <w:t>4</w:t>
        </w:r>
        <w:r w:rsidR="009658E4" w:rsidRPr="00AC158F">
          <w:rPr>
            <w:noProof/>
            <w:webHidden/>
          </w:rPr>
          <w:fldChar w:fldCharType="end"/>
        </w:r>
      </w:hyperlink>
    </w:p>
    <w:p w14:paraId="3A474132" w14:textId="77777777" w:rsidR="00D96E6E" w:rsidRPr="00AC158F" w:rsidRDefault="000A1BCE" w:rsidP="00D96E6E">
      <w:pPr>
        <w:pStyle w:val="TOC1"/>
        <w:rPr>
          <w:noProof/>
          <w:kern w:val="2"/>
          <w:sz w:val="21"/>
          <w:lang w:eastAsia="zh-CN"/>
        </w:rPr>
      </w:pPr>
      <w:hyperlink w:anchor="_Toc37927553" w:history="1">
        <w:r w:rsidR="00C65B2B" w:rsidRPr="00AC158F">
          <w:rPr>
            <w:rStyle w:val="ae"/>
            <w:rFonts w:ascii="Arial" w:hAnsi="Arial" w:cs="Arial"/>
            <w:b/>
            <w:noProof/>
            <w:lang w:eastAsia="zh-CN"/>
          </w:rPr>
          <w:t>VII.</w:t>
        </w:r>
        <w:r w:rsidR="00C65B2B" w:rsidRPr="00AC158F">
          <w:rPr>
            <w:noProof/>
            <w:kern w:val="2"/>
            <w:sz w:val="21"/>
            <w:lang w:eastAsia="zh-CN"/>
          </w:rPr>
          <w:tab/>
        </w:r>
        <w:r w:rsidR="00C65B2B" w:rsidRPr="00AC158F">
          <w:rPr>
            <w:rStyle w:val="ae"/>
            <w:rFonts w:ascii="Arial" w:hAnsi="Arial" w:cs="Arial"/>
            <w:b/>
            <w:noProof/>
            <w:lang w:eastAsia="zh-CN"/>
          </w:rPr>
          <w:t>Additional Considerations</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_Toc37927553 \h </w:instrText>
        </w:r>
        <w:r w:rsidR="009658E4" w:rsidRPr="00AC158F">
          <w:rPr>
            <w:noProof/>
            <w:webHidden/>
          </w:rPr>
        </w:r>
        <w:r w:rsidR="009658E4" w:rsidRPr="00AC158F">
          <w:rPr>
            <w:noProof/>
            <w:webHidden/>
          </w:rPr>
          <w:fldChar w:fldCharType="separate"/>
        </w:r>
        <w:r w:rsidR="00BE1AD2">
          <w:rPr>
            <w:noProof/>
            <w:webHidden/>
          </w:rPr>
          <w:t>5</w:t>
        </w:r>
        <w:r w:rsidR="009658E4" w:rsidRPr="00AC158F">
          <w:rPr>
            <w:noProof/>
            <w:webHidden/>
          </w:rPr>
          <w:fldChar w:fldCharType="end"/>
        </w:r>
      </w:hyperlink>
    </w:p>
    <w:p w14:paraId="5A9CFCDF" w14:textId="77777777" w:rsidR="00D96E6E" w:rsidRPr="00AC158F" w:rsidRDefault="000A1BCE" w:rsidP="00D96E6E">
      <w:pPr>
        <w:pStyle w:val="TOC1"/>
        <w:rPr>
          <w:noProof/>
          <w:kern w:val="2"/>
          <w:sz w:val="21"/>
          <w:lang w:eastAsia="zh-CN"/>
        </w:rPr>
      </w:pPr>
      <w:hyperlink w:anchor="_Toc37927554" w:history="1">
        <w:r w:rsidR="00C65B2B" w:rsidRPr="00AC158F">
          <w:rPr>
            <w:rStyle w:val="ae"/>
            <w:rFonts w:ascii="Arial" w:hAnsi="Arial" w:cs="Arial"/>
            <w:b/>
            <w:noProof/>
            <w:lang w:eastAsia="zh-CN"/>
          </w:rPr>
          <w:t>VIII.</w:t>
        </w:r>
        <w:r w:rsidR="00C65B2B" w:rsidRPr="00AC158F">
          <w:rPr>
            <w:noProof/>
            <w:kern w:val="2"/>
            <w:sz w:val="21"/>
            <w:lang w:eastAsia="zh-CN"/>
          </w:rPr>
          <w:tab/>
        </w:r>
        <w:r w:rsidR="00C65B2B" w:rsidRPr="00AC158F">
          <w:rPr>
            <w:rStyle w:val="ae"/>
            <w:rFonts w:ascii="Arial" w:hAnsi="Arial" w:cs="Arial"/>
            <w:b/>
            <w:noProof/>
            <w:lang w:eastAsia="zh-CN"/>
          </w:rPr>
          <w:t>Reporting</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_Toc37927554 \h </w:instrText>
        </w:r>
        <w:r w:rsidR="009658E4" w:rsidRPr="00AC158F">
          <w:rPr>
            <w:noProof/>
            <w:webHidden/>
          </w:rPr>
        </w:r>
        <w:r w:rsidR="009658E4" w:rsidRPr="00AC158F">
          <w:rPr>
            <w:noProof/>
            <w:webHidden/>
          </w:rPr>
          <w:fldChar w:fldCharType="separate"/>
        </w:r>
        <w:r w:rsidR="00BE1AD2">
          <w:rPr>
            <w:noProof/>
            <w:webHidden/>
          </w:rPr>
          <w:t>5</w:t>
        </w:r>
        <w:r w:rsidR="009658E4" w:rsidRPr="00AC158F">
          <w:rPr>
            <w:noProof/>
            <w:webHidden/>
          </w:rPr>
          <w:fldChar w:fldCharType="end"/>
        </w:r>
      </w:hyperlink>
    </w:p>
    <w:p w14:paraId="539DCB74" w14:textId="77777777" w:rsidR="00D96E6E" w:rsidRPr="00AC158F" w:rsidRDefault="000A1BCE" w:rsidP="00D96E6E">
      <w:pPr>
        <w:pStyle w:val="TOC1"/>
        <w:rPr>
          <w:noProof/>
          <w:kern w:val="2"/>
          <w:sz w:val="21"/>
          <w:lang w:eastAsia="zh-CN"/>
        </w:rPr>
      </w:pPr>
      <w:hyperlink w:anchor="_Toc37927555" w:history="1">
        <w:r w:rsidR="00C65B2B" w:rsidRPr="00AC158F">
          <w:rPr>
            <w:rStyle w:val="ae"/>
            <w:rFonts w:ascii="Arial" w:hAnsi="Arial" w:cs="Arial"/>
            <w:b/>
            <w:noProof/>
            <w:lang w:eastAsia="zh-CN"/>
          </w:rPr>
          <w:t>IX.</w:t>
        </w:r>
        <w:r w:rsidR="00C65B2B" w:rsidRPr="00AC158F">
          <w:rPr>
            <w:noProof/>
            <w:kern w:val="2"/>
            <w:sz w:val="21"/>
            <w:lang w:eastAsia="zh-CN"/>
          </w:rPr>
          <w:tab/>
        </w:r>
        <w:r w:rsidR="00C65B2B" w:rsidRPr="00AC158F">
          <w:rPr>
            <w:rStyle w:val="ae"/>
            <w:rFonts w:ascii="Arial" w:hAnsi="Arial" w:cs="Arial"/>
            <w:b/>
            <w:noProof/>
            <w:lang w:eastAsia="zh-CN"/>
          </w:rPr>
          <w:t>Timetable</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_Toc37927555 \h </w:instrText>
        </w:r>
        <w:r w:rsidR="009658E4" w:rsidRPr="00AC158F">
          <w:rPr>
            <w:noProof/>
            <w:webHidden/>
          </w:rPr>
        </w:r>
        <w:r w:rsidR="009658E4" w:rsidRPr="00AC158F">
          <w:rPr>
            <w:noProof/>
            <w:webHidden/>
          </w:rPr>
          <w:fldChar w:fldCharType="separate"/>
        </w:r>
        <w:r w:rsidR="00BE1AD2">
          <w:rPr>
            <w:noProof/>
            <w:webHidden/>
          </w:rPr>
          <w:t>5</w:t>
        </w:r>
        <w:r w:rsidR="009658E4" w:rsidRPr="00AC158F">
          <w:rPr>
            <w:noProof/>
            <w:webHidden/>
          </w:rPr>
          <w:fldChar w:fldCharType="end"/>
        </w:r>
      </w:hyperlink>
    </w:p>
    <w:p w14:paraId="6793162D" w14:textId="77777777" w:rsidR="00D96E6E" w:rsidRPr="00AC158F" w:rsidRDefault="000A1BCE" w:rsidP="00D96E6E">
      <w:pPr>
        <w:pStyle w:val="TOC1"/>
        <w:rPr>
          <w:noProof/>
          <w:kern w:val="2"/>
          <w:sz w:val="21"/>
          <w:lang w:eastAsia="zh-CN"/>
        </w:rPr>
      </w:pPr>
      <w:hyperlink w:anchor="_Toc37927556" w:history="1">
        <w:r w:rsidR="00C65B2B" w:rsidRPr="00AC158F">
          <w:rPr>
            <w:rStyle w:val="ae"/>
            <w:rFonts w:ascii="Arial" w:hAnsi="Arial" w:cs="Arial"/>
            <w:b/>
            <w:noProof/>
            <w:lang w:eastAsia="zh-CN"/>
          </w:rPr>
          <w:t>X.</w:t>
        </w:r>
        <w:r w:rsidR="00C65B2B" w:rsidRPr="00AC158F">
          <w:rPr>
            <w:noProof/>
            <w:kern w:val="2"/>
            <w:sz w:val="21"/>
            <w:lang w:eastAsia="zh-CN"/>
          </w:rPr>
          <w:tab/>
        </w:r>
        <w:r w:rsidR="00C65B2B" w:rsidRPr="00AC158F">
          <w:rPr>
            <w:rStyle w:val="ae"/>
            <w:rFonts w:ascii="Arial" w:hAnsi="Arial" w:cs="Arial"/>
            <w:b/>
            <w:noProof/>
            <w:lang w:eastAsia="zh-CN"/>
          </w:rPr>
          <w:t>Contacts</w:t>
        </w:r>
        <w:r w:rsidR="00C65B2B" w:rsidRPr="00AC158F">
          <w:rPr>
            <w:noProof/>
            <w:webHidden/>
          </w:rPr>
          <w:tab/>
        </w:r>
        <w:r w:rsidR="009658E4" w:rsidRPr="00AC158F">
          <w:rPr>
            <w:noProof/>
            <w:webHidden/>
          </w:rPr>
          <w:fldChar w:fldCharType="begin"/>
        </w:r>
        <w:r w:rsidR="00C65B2B" w:rsidRPr="00AC158F">
          <w:rPr>
            <w:noProof/>
            <w:webHidden/>
          </w:rPr>
          <w:instrText xml:space="preserve"> PAGEREF _Toc37927556 \h </w:instrText>
        </w:r>
        <w:r w:rsidR="009658E4" w:rsidRPr="00AC158F">
          <w:rPr>
            <w:noProof/>
            <w:webHidden/>
          </w:rPr>
        </w:r>
        <w:r w:rsidR="009658E4" w:rsidRPr="00AC158F">
          <w:rPr>
            <w:noProof/>
            <w:webHidden/>
          </w:rPr>
          <w:fldChar w:fldCharType="separate"/>
        </w:r>
        <w:r w:rsidR="00BE1AD2">
          <w:rPr>
            <w:noProof/>
            <w:webHidden/>
          </w:rPr>
          <w:t>6</w:t>
        </w:r>
        <w:r w:rsidR="009658E4" w:rsidRPr="00AC158F">
          <w:rPr>
            <w:noProof/>
            <w:webHidden/>
          </w:rPr>
          <w:fldChar w:fldCharType="end"/>
        </w:r>
      </w:hyperlink>
    </w:p>
    <w:p w14:paraId="10C6B1EA" w14:textId="77777777" w:rsidR="00634E6A" w:rsidRPr="00AC158F" w:rsidRDefault="009658E4">
      <w:r w:rsidRPr="00AC158F">
        <w:rPr>
          <w:b/>
          <w:bCs/>
          <w:lang w:val="zh-CN"/>
        </w:rPr>
        <w:fldChar w:fldCharType="end"/>
      </w:r>
    </w:p>
    <w:p w14:paraId="31A41143" w14:textId="77777777" w:rsidR="00A2728E" w:rsidRPr="00AC158F" w:rsidRDefault="00A2728E" w:rsidP="00205908">
      <w:pPr>
        <w:jc w:val="both"/>
        <w:rPr>
          <w:rFonts w:ascii="Arial" w:hAnsi="Arial" w:cs="Arial"/>
        </w:rPr>
      </w:pPr>
    </w:p>
    <w:p w14:paraId="7E36F41A" w14:textId="77777777" w:rsidR="009D434C" w:rsidRPr="00AC158F" w:rsidRDefault="009D434C" w:rsidP="00A2728E">
      <w:pPr>
        <w:rPr>
          <w:rFonts w:ascii="Arial" w:hAnsi="Arial" w:cs="Arial"/>
        </w:rPr>
        <w:sectPr w:rsidR="009D434C" w:rsidRPr="00AC158F">
          <w:pgSz w:w="11906" w:h="16838"/>
          <w:pgMar w:top="1440" w:right="1440" w:bottom="1440" w:left="1440" w:header="708" w:footer="708" w:gutter="0"/>
          <w:cols w:space="708"/>
          <w:docGrid w:linePitch="360"/>
        </w:sectPr>
      </w:pPr>
    </w:p>
    <w:p w14:paraId="1D3F9590" w14:textId="77777777" w:rsidR="00F622E2" w:rsidRPr="00AC158F" w:rsidRDefault="005821DD" w:rsidP="003206B8">
      <w:pPr>
        <w:pStyle w:val="a3"/>
        <w:numPr>
          <w:ilvl w:val="0"/>
          <w:numId w:val="37"/>
        </w:numPr>
        <w:spacing w:after="0"/>
        <w:jc w:val="both"/>
        <w:outlineLvl w:val="0"/>
        <w:rPr>
          <w:rFonts w:ascii="Arial" w:hAnsi="Arial" w:cs="Arial"/>
          <w:b/>
          <w:u w:val="single"/>
        </w:rPr>
      </w:pPr>
      <w:bookmarkStart w:id="1" w:name="_Toc37927547"/>
      <w:r w:rsidRPr="00AC158F">
        <w:rPr>
          <w:rFonts w:ascii="Arial" w:hAnsi="Arial" w:cs="Arial"/>
          <w:b/>
          <w:u w:val="single"/>
        </w:rPr>
        <w:lastRenderedPageBreak/>
        <w:t>Summary</w:t>
      </w:r>
      <w:bookmarkEnd w:id="1"/>
    </w:p>
    <w:p w14:paraId="2B598291" w14:textId="77777777" w:rsidR="00051B7B" w:rsidRPr="00AC158F" w:rsidRDefault="0060446E" w:rsidP="00EB0D12">
      <w:pPr>
        <w:jc w:val="both"/>
        <w:rPr>
          <w:rFonts w:ascii="Arial" w:hAnsi="Arial" w:cs="Arial"/>
        </w:rPr>
      </w:pPr>
      <w:r w:rsidRPr="00AC158F">
        <w:rPr>
          <w:rFonts w:ascii="Arial" w:hAnsi="Arial" w:cs="Arial"/>
        </w:rPr>
        <w:t>On March 11, 2020, the coronavirus outbreak was declared a global pandemic by the WHO. The spread and potential lasting existence of the COVID-19 pose severe threats to the world. In face of the global challenge, joint efforts of science funding agencies, based on the principles of equality, openness and mutual benefits, are urgently needed to accelerate the R&amp;D activities against the novel coronavirus.</w:t>
      </w:r>
      <w:r w:rsidR="00BC4A78">
        <w:rPr>
          <w:rFonts w:ascii="Arial" w:hAnsi="Arial" w:cs="Arial"/>
        </w:rPr>
        <w:t xml:space="preserve"> </w:t>
      </w:r>
      <w:r w:rsidR="00F54ECE" w:rsidRPr="00AC158F">
        <w:rPr>
          <w:rFonts w:ascii="Arial" w:hAnsi="Arial" w:cs="Arial"/>
        </w:rPr>
        <w:t xml:space="preserve">To mobilize </w:t>
      </w:r>
      <w:r w:rsidR="00F54ECE" w:rsidRPr="00BC4A78">
        <w:rPr>
          <w:rFonts w:ascii="Arial" w:hAnsi="Arial" w:cs="Arial"/>
        </w:rPr>
        <w:t xml:space="preserve">scientific communities and facilitate research responses to </w:t>
      </w:r>
      <w:r w:rsidR="00330A66" w:rsidRPr="00BC4A78">
        <w:rPr>
          <w:rFonts w:ascii="Arial" w:hAnsi="Arial" w:cs="Arial"/>
        </w:rPr>
        <w:t xml:space="preserve">COVID-19, </w:t>
      </w:r>
      <w:r w:rsidR="00051B7B" w:rsidRPr="00BC4A78">
        <w:rPr>
          <w:rFonts w:ascii="Arial" w:hAnsi="Arial" w:cs="Arial"/>
        </w:rPr>
        <w:t>National Natural Science Foundation of China (NSFC</w:t>
      </w:r>
      <w:r w:rsidR="00EB0D12" w:rsidRPr="00BC4A78">
        <w:rPr>
          <w:rFonts w:ascii="Arial" w:hAnsi="Arial" w:cs="Arial"/>
        </w:rPr>
        <w:t>)</w:t>
      </w:r>
      <w:r w:rsidR="00EB0D12" w:rsidRPr="00BC4A78">
        <w:rPr>
          <w:rFonts w:ascii="Arial" w:hAnsi="Arial" w:cs="Arial" w:hint="eastAsia"/>
          <w:lang w:eastAsia="zh-CN"/>
        </w:rPr>
        <w:t xml:space="preserve"> and </w:t>
      </w:r>
      <w:r w:rsidR="00EB0D12" w:rsidRPr="00BC4A78">
        <w:rPr>
          <w:rFonts w:ascii="Arial" w:hAnsi="Arial" w:cs="Arial"/>
        </w:rPr>
        <w:t xml:space="preserve">The Scientific and Technological Research Council </w:t>
      </w:r>
      <w:r w:rsidR="00F30DAF">
        <w:rPr>
          <w:rFonts w:ascii="Arial" w:hAnsi="Arial" w:cs="Arial" w:hint="eastAsia"/>
          <w:lang w:eastAsia="zh-CN"/>
        </w:rPr>
        <w:t>o</w:t>
      </w:r>
      <w:r w:rsidR="00F30DAF" w:rsidRPr="00BC4A78">
        <w:rPr>
          <w:rFonts w:ascii="Arial" w:hAnsi="Arial" w:cs="Arial"/>
        </w:rPr>
        <w:t xml:space="preserve">f </w:t>
      </w:r>
      <w:r w:rsidR="00EB0D12" w:rsidRPr="00BC4A78">
        <w:rPr>
          <w:rFonts w:ascii="Arial" w:hAnsi="Arial" w:cs="Arial"/>
        </w:rPr>
        <w:t>Turkey</w:t>
      </w:r>
      <w:r w:rsidR="00BC4A78">
        <w:rPr>
          <w:rFonts w:ascii="Arial" w:hAnsi="Arial" w:cs="Arial" w:hint="eastAsia"/>
          <w:lang w:eastAsia="zh-CN"/>
        </w:rPr>
        <w:t xml:space="preserve"> (TUBITAK) </w:t>
      </w:r>
      <w:r w:rsidR="00704EFD" w:rsidRPr="00BC4A78">
        <w:rPr>
          <w:rFonts w:ascii="Arial" w:hAnsi="Arial" w:cs="Arial" w:hint="eastAsia"/>
          <w:lang w:eastAsia="zh-CN"/>
        </w:rPr>
        <w:t>a</w:t>
      </w:r>
      <w:r w:rsidR="00051B7B" w:rsidRPr="00BC4A78">
        <w:rPr>
          <w:rFonts w:ascii="Arial" w:hAnsi="Arial" w:cs="Arial"/>
        </w:rPr>
        <w:t>re</w:t>
      </w:r>
      <w:r w:rsidR="00DB2F62" w:rsidRPr="00BC4A78">
        <w:rPr>
          <w:rFonts w:ascii="Arial" w:hAnsi="Arial" w:cs="Arial" w:hint="eastAsia"/>
          <w:lang w:eastAsia="zh-CN"/>
        </w:rPr>
        <w:t xml:space="preserve"> </w:t>
      </w:r>
      <w:r w:rsidR="00BE0FB6" w:rsidRPr="00BC4A78">
        <w:rPr>
          <w:rFonts w:ascii="Arial" w:hAnsi="Arial" w:cs="Arial"/>
        </w:rPr>
        <w:t>opening</w:t>
      </w:r>
      <w:r w:rsidR="00051B7B" w:rsidRPr="00BC4A78">
        <w:rPr>
          <w:rFonts w:ascii="Arial" w:hAnsi="Arial" w:cs="Arial"/>
        </w:rPr>
        <w:t xml:space="preserve"> a call for collaborative proposals in </w:t>
      </w:r>
      <w:r w:rsidR="004079C5" w:rsidRPr="00BC4A78">
        <w:rPr>
          <w:rFonts w:ascii="Arial" w:hAnsi="Arial" w:cs="Arial"/>
        </w:rPr>
        <w:t>COVID-19</w:t>
      </w:r>
      <w:r w:rsidR="00051B7B" w:rsidRPr="00BC4A78">
        <w:rPr>
          <w:rFonts w:ascii="Arial" w:hAnsi="Arial" w:cs="Arial"/>
        </w:rPr>
        <w:t xml:space="preserve"> research.</w:t>
      </w:r>
      <w:r w:rsidR="00051B7B" w:rsidRPr="00AC158F">
        <w:rPr>
          <w:rFonts w:ascii="Arial" w:hAnsi="Arial" w:cs="Arial"/>
        </w:rPr>
        <w:t xml:space="preserve"> </w:t>
      </w:r>
    </w:p>
    <w:p w14:paraId="23F2B292" w14:textId="77777777" w:rsidR="007218E9" w:rsidRPr="00AC158F" w:rsidRDefault="007218E9" w:rsidP="00205908">
      <w:pPr>
        <w:spacing w:after="0"/>
        <w:jc w:val="both"/>
        <w:rPr>
          <w:rFonts w:ascii="Arial" w:hAnsi="Arial" w:cs="Arial"/>
        </w:rPr>
      </w:pPr>
    </w:p>
    <w:p w14:paraId="30B93FDD" w14:textId="77777777" w:rsidR="002B7F47" w:rsidRPr="00AC158F" w:rsidRDefault="00AE4E65" w:rsidP="00B4576E">
      <w:pPr>
        <w:spacing w:after="0"/>
        <w:jc w:val="both"/>
        <w:rPr>
          <w:rFonts w:ascii="Arial" w:hAnsi="Arial" w:cs="Arial"/>
        </w:rPr>
      </w:pPr>
      <w:r w:rsidRPr="00AC158F">
        <w:rPr>
          <w:rFonts w:ascii="Arial" w:hAnsi="Arial" w:cs="Arial"/>
        </w:rPr>
        <w:t xml:space="preserve">The purpose of the call is </w:t>
      </w:r>
      <w:r w:rsidRPr="00BC4A78">
        <w:rPr>
          <w:rFonts w:ascii="Arial" w:hAnsi="Arial" w:cs="Arial"/>
        </w:rPr>
        <w:t xml:space="preserve">to build on the combined strengths of academic research groups within </w:t>
      </w:r>
      <w:r w:rsidR="003464AD" w:rsidRPr="00BC4A78">
        <w:rPr>
          <w:rFonts w:ascii="Arial" w:hAnsi="Arial" w:cs="Arial"/>
        </w:rPr>
        <w:t>China</w:t>
      </w:r>
      <w:r w:rsidR="00AD650C" w:rsidRPr="00BC4A78">
        <w:rPr>
          <w:rFonts w:ascii="Arial" w:hAnsi="Arial" w:cs="Arial" w:hint="eastAsia"/>
          <w:lang w:eastAsia="zh-CN"/>
        </w:rPr>
        <w:t xml:space="preserve"> and</w:t>
      </w:r>
      <w:r w:rsidR="003464AD" w:rsidRPr="00BC4A78">
        <w:rPr>
          <w:rFonts w:ascii="Arial" w:hAnsi="Arial" w:cs="Arial"/>
        </w:rPr>
        <w:t xml:space="preserve"> Turkey</w:t>
      </w:r>
      <w:r w:rsidR="00AD650C" w:rsidRPr="00BC4A78">
        <w:rPr>
          <w:rFonts w:ascii="Arial" w:hAnsi="Arial" w:cs="Arial" w:hint="eastAsia"/>
          <w:lang w:eastAsia="zh-CN"/>
        </w:rPr>
        <w:t xml:space="preserve"> </w:t>
      </w:r>
      <w:r w:rsidRPr="00BC4A78">
        <w:rPr>
          <w:rFonts w:ascii="Arial" w:hAnsi="Arial" w:cs="Arial"/>
        </w:rPr>
        <w:t>to work together on collaborative research that w</w:t>
      </w:r>
      <w:r w:rsidR="00DA5AD0" w:rsidRPr="00BC4A78">
        <w:rPr>
          <w:rFonts w:ascii="Arial" w:hAnsi="Arial" w:cs="Arial"/>
        </w:rPr>
        <w:t xml:space="preserve">ill </w:t>
      </w:r>
      <w:r w:rsidR="00B4576E" w:rsidRPr="00BC4A78">
        <w:rPr>
          <w:rFonts w:ascii="Arial" w:hAnsi="Arial" w:cs="Arial"/>
        </w:rPr>
        <w:t>advance the understanding of the coronaviruses</w:t>
      </w:r>
      <w:r w:rsidR="00B4576E" w:rsidRPr="00AC158F">
        <w:rPr>
          <w:rFonts w:ascii="Arial" w:hAnsi="Arial" w:cs="Arial"/>
        </w:rPr>
        <w:t xml:space="preserve"> (SARS-CoV-2)</w:t>
      </w:r>
      <w:r w:rsidR="00BC4A78">
        <w:rPr>
          <w:rFonts w:ascii="Arial" w:hAnsi="Arial" w:cs="Arial"/>
        </w:rPr>
        <w:t xml:space="preserve"> </w:t>
      </w:r>
      <w:r w:rsidR="00B4576E" w:rsidRPr="00AC158F">
        <w:rPr>
          <w:rFonts w:ascii="Arial" w:hAnsi="Arial" w:cs="Arial"/>
        </w:rPr>
        <w:t xml:space="preserve">and the illness it causes (COVID-19), in order to </w:t>
      </w:r>
      <w:r w:rsidR="003464AD" w:rsidRPr="00AC158F">
        <w:rPr>
          <w:rFonts w:ascii="Arial" w:hAnsi="Arial" w:cs="Arial" w:hint="eastAsia"/>
        </w:rPr>
        <w:t>contribute to the global response to the COVID-19 outbreak</w:t>
      </w:r>
      <w:r w:rsidR="003464AD" w:rsidRPr="00AC158F">
        <w:rPr>
          <w:rFonts w:ascii="Arial" w:hAnsi="Arial" w:cs="Arial"/>
        </w:rPr>
        <w:t>.</w:t>
      </w:r>
    </w:p>
    <w:p w14:paraId="4DD3DD4C" w14:textId="77777777" w:rsidR="00DA5AD0" w:rsidRPr="00AC158F" w:rsidRDefault="00DA5AD0" w:rsidP="00205908">
      <w:pPr>
        <w:spacing w:after="0"/>
        <w:jc w:val="both"/>
        <w:rPr>
          <w:rFonts w:ascii="Arial" w:hAnsi="Arial" w:cs="Arial"/>
        </w:rPr>
      </w:pPr>
    </w:p>
    <w:p w14:paraId="53DD888C" w14:textId="77777777" w:rsidR="00B41BEA" w:rsidRPr="00AC158F" w:rsidRDefault="00620590" w:rsidP="002B7F47">
      <w:pPr>
        <w:spacing w:after="0"/>
        <w:jc w:val="both"/>
        <w:rPr>
          <w:rFonts w:ascii="Arial" w:hAnsi="Arial" w:cs="Arial"/>
        </w:rPr>
      </w:pPr>
      <w:r w:rsidRPr="00AC158F">
        <w:rPr>
          <w:rFonts w:ascii="Arial" w:hAnsi="Arial" w:cs="Arial"/>
        </w:rPr>
        <w:t>Applicants are</w:t>
      </w:r>
      <w:r w:rsidR="00DA5AD0" w:rsidRPr="00AC158F">
        <w:rPr>
          <w:rFonts w:ascii="Arial" w:hAnsi="Arial" w:cs="Arial"/>
        </w:rPr>
        <w:t xml:space="preserve"> invited to submit </w:t>
      </w:r>
      <w:r w:rsidR="00DA5AD0" w:rsidRPr="00AC158F">
        <w:rPr>
          <w:rFonts w:ascii="Arial" w:hAnsi="Arial" w:cs="Arial"/>
          <w:b/>
          <w:bCs/>
        </w:rPr>
        <w:t>bilateral</w:t>
      </w:r>
      <w:r w:rsidR="00E1202E">
        <w:rPr>
          <w:rFonts w:ascii="Arial" w:hAnsi="Arial" w:cs="Arial" w:hint="eastAsia"/>
          <w:lang w:eastAsia="zh-CN"/>
        </w:rPr>
        <w:t xml:space="preserve"> </w:t>
      </w:r>
      <w:r w:rsidR="00DA5AD0" w:rsidRPr="00AC158F">
        <w:rPr>
          <w:rFonts w:ascii="Arial" w:hAnsi="Arial" w:cs="Arial"/>
        </w:rPr>
        <w:t xml:space="preserve">collaborative research proposals comprising eligible researchers from </w:t>
      </w:r>
      <w:r w:rsidR="005C6C6D" w:rsidRPr="00AC158F">
        <w:rPr>
          <w:rFonts w:ascii="Arial" w:hAnsi="Arial" w:cs="Arial"/>
        </w:rPr>
        <w:t>China</w:t>
      </w:r>
      <w:r w:rsidR="00122F3B">
        <w:rPr>
          <w:rFonts w:ascii="Arial" w:hAnsi="Arial" w:cs="Arial" w:hint="eastAsia"/>
          <w:lang w:eastAsia="zh-CN"/>
        </w:rPr>
        <w:t xml:space="preserve"> and</w:t>
      </w:r>
      <w:r w:rsidR="005C6C6D" w:rsidRPr="00AC158F">
        <w:rPr>
          <w:rFonts w:ascii="Arial" w:hAnsi="Arial" w:cs="Arial"/>
        </w:rPr>
        <w:t xml:space="preserve"> </w:t>
      </w:r>
      <w:r w:rsidR="005C6C6D" w:rsidRPr="00AC158F">
        <w:rPr>
          <w:rFonts w:ascii="Arial" w:hAnsi="Arial" w:cs="Arial"/>
          <w:lang w:eastAsia="zh-CN"/>
        </w:rPr>
        <w:t>Turkey</w:t>
      </w:r>
      <w:r w:rsidR="00F941C1" w:rsidRPr="00AC158F">
        <w:rPr>
          <w:rFonts w:ascii="Arial" w:hAnsi="Arial" w:cs="Arial"/>
        </w:rPr>
        <w:t>.</w:t>
      </w:r>
      <w:r w:rsidR="0093736F" w:rsidRPr="00AC158F">
        <w:rPr>
          <w:rFonts w:ascii="Arial" w:hAnsi="Arial" w:cs="Arial"/>
        </w:rPr>
        <w:t xml:space="preserve"> This call for proposals will require applicants to work toget</w:t>
      </w:r>
      <w:r w:rsidR="00586B83" w:rsidRPr="00AC158F">
        <w:rPr>
          <w:rFonts w:ascii="Arial" w:hAnsi="Arial" w:cs="Arial"/>
        </w:rPr>
        <w:t>her in partnership within trans</w:t>
      </w:r>
      <w:r w:rsidR="0093736F" w:rsidRPr="00AC158F">
        <w:rPr>
          <w:rFonts w:ascii="Arial" w:hAnsi="Arial" w:cs="Arial"/>
        </w:rPr>
        <w:t>national teams on research projects where</w:t>
      </w:r>
      <w:r w:rsidR="00D6145F" w:rsidRPr="00AC158F">
        <w:rPr>
          <w:rFonts w:ascii="Arial" w:hAnsi="Arial" w:cs="Arial" w:hint="eastAsia"/>
          <w:lang w:eastAsia="zh-CN"/>
        </w:rPr>
        <w:t xml:space="preserve"> </w:t>
      </w:r>
      <w:r w:rsidR="00C12E6C" w:rsidRPr="00AC158F">
        <w:rPr>
          <w:rFonts w:ascii="Arial" w:hAnsi="Arial" w:cs="Arial"/>
        </w:rPr>
        <w:t>each country’s</w:t>
      </w:r>
      <w:r w:rsidR="00D00FEA" w:rsidRPr="00AC158F">
        <w:rPr>
          <w:rFonts w:ascii="Arial" w:hAnsi="Arial" w:cs="Arial"/>
        </w:rPr>
        <w:t xml:space="preserve"> component is </w:t>
      </w:r>
      <w:r w:rsidR="00586B83" w:rsidRPr="00AC158F">
        <w:rPr>
          <w:rFonts w:ascii="Arial" w:hAnsi="Arial" w:cs="Arial"/>
        </w:rPr>
        <w:t xml:space="preserve">funded by </w:t>
      </w:r>
      <w:r w:rsidR="00FE0C34">
        <w:rPr>
          <w:rFonts w:ascii="Arial" w:hAnsi="Arial" w:cs="Arial" w:hint="eastAsia"/>
          <w:lang w:eastAsia="zh-CN"/>
        </w:rPr>
        <w:t xml:space="preserve">the respective </w:t>
      </w:r>
      <w:r w:rsidR="00D33528" w:rsidRPr="00AC158F">
        <w:rPr>
          <w:rFonts w:ascii="Arial" w:hAnsi="Arial" w:cs="Arial" w:hint="eastAsia"/>
          <w:lang w:eastAsia="zh-CN"/>
        </w:rPr>
        <w:t xml:space="preserve">funding </w:t>
      </w:r>
      <w:r w:rsidR="007B267F" w:rsidRPr="00AC158F">
        <w:rPr>
          <w:rFonts w:ascii="Arial" w:hAnsi="Arial" w:cs="Arial"/>
        </w:rPr>
        <w:t>agenc</w:t>
      </w:r>
      <w:r w:rsidR="00FE0C34">
        <w:rPr>
          <w:rFonts w:ascii="Arial" w:hAnsi="Arial" w:cs="Arial" w:hint="eastAsia"/>
          <w:lang w:eastAsia="zh-CN"/>
        </w:rPr>
        <w:t>y</w:t>
      </w:r>
      <w:r w:rsidR="007E0DBA" w:rsidRPr="00AC158F">
        <w:rPr>
          <w:rFonts w:ascii="Arial" w:hAnsi="Arial" w:cs="Arial"/>
        </w:rPr>
        <w:t>. Eligibility to apply is</w:t>
      </w:r>
      <w:r w:rsidR="00C12E6C" w:rsidRPr="00AC158F">
        <w:rPr>
          <w:rFonts w:ascii="Arial" w:hAnsi="Arial" w:cs="Arial"/>
        </w:rPr>
        <w:t xml:space="preserve"> determined by each agency’s</w:t>
      </w:r>
      <w:r w:rsidR="00D00FEA" w:rsidRPr="00AC158F">
        <w:rPr>
          <w:rFonts w:ascii="Arial" w:hAnsi="Arial" w:cs="Arial"/>
        </w:rPr>
        <w:t xml:space="preserve"> eligibility rules and the nature of the resources reques</w:t>
      </w:r>
      <w:r w:rsidR="007B267F" w:rsidRPr="00AC158F">
        <w:rPr>
          <w:rFonts w:ascii="Arial" w:hAnsi="Arial" w:cs="Arial"/>
        </w:rPr>
        <w:t xml:space="preserve">ted must also adhere to each </w:t>
      </w:r>
      <w:r w:rsidR="00C12E6C" w:rsidRPr="00AC158F">
        <w:rPr>
          <w:rFonts w:ascii="Arial" w:hAnsi="Arial" w:cs="Arial"/>
        </w:rPr>
        <w:t>agency’s</w:t>
      </w:r>
      <w:r w:rsidR="00D00FEA" w:rsidRPr="00AC158F">
        <w:rPr>
          <w:rFonts w:ascii="Arial" w:hAnsi="Arial" w:cs="Arial"/>
        </w:rPr>
        <w:t xml:space="preserve"> guidelines. Further information is presented below and within </w:t>
      </w:r>
      <w:r w:rsidR="00D00FEA" w:rsidRPr="00AC158F">
        <w:rPr>
          <w:rFonts w:ascii="Arial" w:hAnsi="Arial" w:cs="Arial"/>
          <w:b/>
        </w:rPr>
        <w:t>Annex</w:t>
      </w:r>
      <w:r w:rsidR="00D00FEA" w:rsidRPr="00AC158F">
        <w:rPr>
          <w:rFonts w:ascii="Arial" w:hAnsi="Arial" w:cs="Arial"/>
        </w:rPr>
        <w:t>.</w:t>
      </w:r>
      <w:r w:rsidR="007E012B" w:rsidRPr="00AC158F">
        <w:rPr>
          <w:rFonts w:ascii="Arial" w:hAnsi="Arial" w:cs="Arial" w:hint="eastAsia"/>
          <w:lang w:eastAsia="zh-CN"/>
        </w:rPr>
        <w:t xml:space="preserve"> </w:t>
      </w:r>
      <w:r w:rsidR="00F12225" w:rsidRPr="00AC158F">
        <w:rPr>
          <w:rFonts w:ascii="Arial" w:hAnsi="Arial" w:cs="Arial"/>
        </w:rPr>
        <w:t xml:space="preserve">Applicants wishing to apply to the call must use the specific </w:t>
      </w:r>
      <w:r w:rsidR="000A0AFB" w:rsidRPr="00AC158F">
        <w:rPr>
          <w:rFonts w:ascii="Arial" w:hAnsi="Arial" w:cs="Arial"/>
          <w:b/>
        </w:rPr>
        <w:t>Joint Project Description</w:t>
      </w:r>
      <w:r w:rsidR="00964DD8" w:rsidRPr="00AC158F">
        <w:rPr>
          <w:rFonts w:ascii="Arial" w:hAnsi="Arial" w:cs="Arial"/>
          <w:b/>
        </w:rPr>
        <w:t xml:space="preserve"> (JPD)</w:t>
      </w:r>
      <w:r w:rsidR="00F12225" w:rsidRPr="00AC158F">
        <w:rPr>
          <w:rFonts w:ascii="Arial" w:hAnsi="Arial" w:cs="Arial"/>
          <w:b/>
        </w:rPr>
        <w:t xml:space="preserve"> Template</w:t>
      </w:r>
      <w:r w:rsidR="00F12225" w:rsidRPr="00AC158F">
        <w:rPr>
          <w:rFonts w:ascii="Arial" w:hAnsi="Arial" w:cs="Arial"/>
        </w:rPr>
        <w:t xml:space="preserve"> associated with this call</w:t>
      </w:r>
      <w:r w:rsidR="00D96E6E" w:rsidRPr="00AC158F">
        <w:rPr>
          <w:rFonts w:ascii="Arial" w:hAnsi="Arial" w:cs="Arial"/>
        </w:rPr>
        <w:t>.</w:t>
      </w:r>
    </w:p>
    <w:p w14:paraId="74CC37D3" w14:textId="77777777" w:rsidR="00B41BEA" w:rsidRPr="00AC158F" w:rsidRDefault="00B41BEA" w:rsidP="002B7F47">
      <w:pPr>
        <w:spacing w:after="0"/>
        <w:jc w:val="both"/>
        <w:rPr>
          <w:rFonts w:ascii="Arial" w:hAnsi="Arial" w:cs="Arial"/>
        </w:rPr>
      </w:pPr>
    </w:p>
    <w:p w14:paraId="5986991B" w14:textId="77777777" w:rsidR="00B41BEA" w:rsidRPr="0057231B" w:rsidRDefault="00CA41A0" w:rsidP="00414009">
      <w:pPr>
        <w:spacing w:after="0"/>
        <w:jc w:val="both"/>
        <w:rPr>
          <w:rFonts w:ascii="Arial" w:hAnsi="Arial" w:cs="Arial"/>
          <w:b/>
        </w:rPr>
      </w:pPr>
      <w:r w:rsidRPr="0057231B">
        <w:rPr>
          <w:rFonts w:ascii="Arial" w:hAnsi="Arial" w:cs="Arial"/>
          <w:b/>
        </w:rPr>
        <w:t>Project</w:t>
      </w:r>
      <w:r w:rsidRPr="00AC158F">
        <w:rPr>
          <w:rFonts w:ascii="Arial" w:hAnsi="Arial" w:cs="Arial"/>
        </w:rPr>
        <w:t xml:space="preserve"> </w:t>
      </w:r>
      <w:r w:rsidRPr="0057231B">
        <w:rPr>
          <w:rFonts w:ascii="Arial" w:hAnsi="Arial" w:cs="Arial"/>
          <w:b/>
        </w:rPr>
        <w:t>duration is</w:t>
      </w:r>
      <w:r w:rsidR="00414009" w:rsidRPr="0057231B">
        <w:rPr>
          <w:rFonts w:ascii="Arial" w:hAnsi="Arial" w:cs="Arial" w:hint="eastAsia"/>
          <w:b/>
          <w:lang w:eastAsia="zh-CN"/>
        </w:rPr>
        <w:t xml:space="preserve"> </w:t>
      </w:r>
      <w:r w:rsidRPr="0057231B">
        <w:rPr>
          <w:rFonts w:ascii="Arial" w:hAnsi="Arial" w:cs="Arial"/>
          <w:b/>
        </w:rPr>
        <w:t xml:space="preserve">24 months. </w:t>
      </w:r>
    </w:p>
    <w:p w14:paraId="1BAC799A" w14:textId="77777777" w:rsidR="00F12225" w:rsidRPr="00AC158F" w:rsidRDefault="00F12225" w:rsidP="00F12225">
      <w:pPr>
        <w:spacing w:after="0"/>
        <w:jc w:val="both"/>
        <w:rPr>
          <w:rFonts w:ascii="Arial" w:hAnsi="Arial" w:cs="Arial"/>
        </w:rPr>
      </w:pPr>
    </w:p>
    <w:p w14:paraId="42C1C5CA" w14:textId="77777777" w:rsidR="00D0640D" w:rsidRPr="00AC158F" w:rsidRDefault="00CA41A0" w:rsidP="00F12225">
      <w:pPr>
        <w:spacing w:after="0"/>
        <w:jc w:val="both"/>
        <w:rPr>
          <w:rFonts w:ascii="Arial" w:hAnsi="Arial" w:cs="Arial"/>
          <w:b/>
        </w:rPr>
      </w:pPr>
      <w:r w:rsidRPr="00AC158F">
        <w:rPr>
          <w:rFonts w:ascii="Arial" w:hAnsi="Arial" w:cs="Arial"/>
          <w:b/>
        </w:rPr>
        <w:t>The deadline for receipt of</w:t>
      </w:r>
      <w:r w:rsidR="00BC6411" w:rsidRPr="00AC158F">
        <w:rPr>
          <w:rFonts w:ascii="Arial" w:hAnsi="Arial" w:cs="Arial" w:hint="eastAsia"/>
          <w:b/>
          <w:lang w:eastAsia="zh-CN"/>
        </w:rPr>
        <w:t xml:space="preserve"> </w:t>
      </w:r>
      <w:r w:rsidRPr="00AC158F">
        <w:rPr>
          <w:rFonts w:ascii="Arial" w:hAnsi="Arial" w:cs="Arial"/>
          <w:b/>
        </w:rPr>
        <w:t xml:space="preserve">proposals is: </w:t>
      </w:r>
      <w:r w:rsidR="005C0F99" w:rsidRPr="005C0F99">
        <w:rPr>
          <w:rFonts w:ascii="Arial" w:hAnsi="Arial" w:cs="Arial"/>
          <w:b/>
        </w:rPr>
        <w:t xml:space="preserve">7 August </w:t>
      </w:r>
      <w:r w:rsidR="00ED7910" w:rsidRPr="005C0F99">
        <w:rPr>
          <w:rFonts w:ascii="Arial" w:hAnsi="Arial" w:cs="Arial"/>
          <w:b/>
        </w:rPr>
        <w:t>2020</w:t>
      </w:r>
      <w:r w:rsidR="00ED7910" w:rsidRPr="005C0F99">
        <w:rPr>
          <w:rFonts w:ascii="Arial" w:hAnsi="Arial" w:cs="Arial" w:hint="eastAsia"/>
          <w:b/>
        </w:rPr>
        <w:t xml:space="preserve"> </w:t>
      </w:r>
      <w:r w:rsidR="00A252FC" w:rsidRPr="005C0F99">
        <w:rPr>
          <w:rFonts w:ascii="Arial" w:hAnsi="Arial" w:cs="Arial"/>
          <w:b/>
        </w:rPr>
        <w:t>for</w:t>
      </w:r>
      <w:r w:rsidR="00A252FC" w:rsidRPr="00AC158F">
        <w:rPr>
          <w:rFonts w:ascii="Arial" w:hAnsi="Arial" w:cs="Arial"/>
          <w:b/>
        </w:rPr>
        <w:t xml:space="preserve"> applicants.</w:t>
      </w:r>
    </w:p>
    <w:p w14:paraId="1ECD9CBE" w14:textId="77777777" w:rsidR="00546D01" w:rsidRPr="00AC158F" w:rsidRDefault="00546D01" w:rsidP="00743801">
      <w:pPr>
        <w:spacing w:after="0"/>
        <w:jc w:val="both"/>
        <w:rPr>
          <w:rFonts w:ascii="Arial" w:hAnsi="Arial" w:cs="Arial"/>
          <w:b/>
        </w:rPr>
      </w:pPr>
    </w:p>
    <w:p w14:paraId="5102EE01" w14:textId="77777777" w:rsidR="00421203" w:rsidRPr="00AC158F" w:rsidRDefault="00CA41A0" w:rsidP="00464C97">
      <w:pPr>
        <w:pStyle w:val="a3"/>
        <w:numPr>
          <w:ilvl w:val="0"/>
          <w:numId w:val="37"/>
        </w:numPr>
        <w:spacing w:after="0"/>
        <w:jc w:val="both"/>
        <w:outlineLvl w:val="0"/>
        <w:rPr>
          <w:rFonts w:ascii="Arial" w:hAnsi="Arial" w:cs="Arial"/>
          <w:b/>
          <w:u w:val="single"/>
        </w:rPr>
      </w:pPr>
      <w:bookmarkStart w:id="2" w:name="_Toc37927548"/>
      <w:r w:rsidRPr="00AC158F">
        <w:rPr>
          <w:rFonts w:ascii="Arial" w:hAnsi="Arial" w:cs="Arial"/>
          <w:b/>
          <w:u w:val="single"/>
        </w:rPr>
        <w:t>Scope</w:t>
      </w:r>
      <w:r w:rsidR="00E140D6" w:rsidRPr="00AC158F">
        <w:rPr>
          <w:rFonts w:ascii="Arial" w:hAnsi="Arial" w:cs="Arial" w:hint="eastAsia"/>
          <w:b/>
          <w:u w:val="single"/>
          <w:lang w:eastAsia="zh-CN"/>
        </w:rPr>
        <w:t xml:space="preserve"> </w:t>
      </w:r>
      <w:r w:rsidRPr="00AC158F">
        <w:rPr>
          <w:rFonts w:ascii="Arial" w:hAnsi="Arial" w:cs="Arial"/>
          <w:b/>
          <w:u w:val="single"/>
          <w:lang w:eastAsia="zh-CN"/>
        </w:rPr>
        <w:t>of</w:t>
      </w:r>
      <w:r w:rsidRPr="00AC158F">
        <w:rPr>
          <w:rFonts w:ascii="Arial" w:hAnsi="Arial" w:cs="Arial"/>
          <w:b/>
          <w:u w:val="single"/>
        </w:rPr>
        <w:t xml:space="preserve"> the Call</w:t>
      </w:r>
      <w:bookmarkEnd w:id="2"/>
    </w:p>
    <w:p w14:paraId="7871730D" w14:textId="77777777" w:rsidR="00E15D3B" w:rsidRPr="00AC158F" w:rsidRDefault="00CA41A0" w:rsidP="00743801">
      <w:pPr>
        <w:spacing w:after="0"/>
        <w:jc w:val="both"/>
        <w:rPr>
          <w:rFonts w:ascii="Arial" w:hAnsi="Arial" w:cs="Arial"/>
        </w:rPr>
      </w:pPr>
      <w:r w:rsidRPr="00AC158F">
        <w:rPr>
          <w:rFonts w:ascii="Arial" w:hAnsi="Arial" w:cs="Arial"/>
        </w:rPr>
        <w:t>Based on the</w:t>
      </w:r>
      <w:r w:rsidR="00C57678" w:rsidRPr="00AC158F">
        <w:rPr>
          <w:rFonts w:ascii="Arial" w:hAnsi="Arial" w:cs="Arial" w:hint="eastAsia"/>
          <w:lang w:eastAsia="zh-CN"/>
        </w:rPr>
        <w:t xml:space="preserve"> </w:t>
      </w:r>
      <w:r w:rsidRPr="00AC158F">
        <w:rPr>
          <w:rFonts w:ascii="Arial" w:hAnsi="Arial" w:cs="Arial"/>
        </w:rPr>
        <w:t>research agenda defined by the WHO</w:t>
      </w:r>
      <w:r w:rsidRPr="00AC158F">
        <w:rPr>
          <w:rStyle w:val="af7"/>
          <w:rFonts w:ascii="Arial" w:hAnsi="Arial" w:cs="Arial"/>
        </w:rPr>
        <w:footnoteReference w:id="1"/>
      </w:r>
      <w:r w:rsidR="00A252FC" w:rsidRPr="00AC158F">
        <w:rPr>
          <w:rFonts w:ascii="Arial" w:hAnsi="Arial" w:cs="Arial"/>
        </w:rPr>
        <w:t>, the priorities identified by the participating funding agencies, as well as the research capacity in China</w:t>
      </w:r>
      <w:r w:rsidR="000353D6">
        <w:rPr>
          <w:rFonts w:ascii="Arial" w:hAnsi="Arial" w:cs="Arial" w:hint="eastAsia"/>
          <w:lang w:eastAsia="zh-CN"/>
        </w:rPr>
        <w:t xml:space="preserve"> and</w:t>
      </w:r>
      <w:r w:rsidR="000353D6" w:rsidRPr="00AC158F">
        <w:rPr>
          <w:rFonts w:ascii="Arial" w:hAnsi="Arial" w:cs="Arial"/>
        </w:rPr>
        <w:t xml:space="preserve"> </w:t>
      </w:r>
      <w:r w:rsidR="00A252FC" w:rsidRPr="00AC158F">
        <w:rPr>
          <w:rFonts w:ascii="Arial" w:hAnsi="Arial" w:cs="Arial"/>
          <w:lang w:eastAsia="zh-CN"/>
        </w:rPr>
        <w:t>Turkey</w:t>
      </w:r>
      <w:r w:rsidR="00116082" w:rsidRPr="00AC158F">
        <w:rPr>
          <w:rFonts w:ascii="Arial" w:hAnsi="Arial" w:cs="Arial" w:hint="eastAsia"/>
          <w:lang w:eastAsia="zh-CN"/>
        </w:rPr>
        <w:t>, t</w:t>
      </w:r>
      <w:r w:rsidR="00A252FC" w:rsidRPr="00AC158F">
        <w:rPr>
          <w:rFonts w:ascii="Arial" w:hAnsi="Arial" w:cs="Arial"/>
        </w:rPr>
        <w:t>he scope of</w:t>
      </w:r>
      <w:r w:rsidR="001F60D4" w:rsidRPr="00AC158F">
        <w:rPr>
          <w:rFonts w:ascii="Arial" w:hAnsi="Arial" w:cs="Arial" w:hint="eastAsia"/>
          <w:lang w:eastAsia="zh-CN"/>
        </w:rPr>
        <w:t xml:space="preserve"> </w:t>
      </w:r>
      <w:r w:rsidR="00A252FC" w:rsidRPr="00AC158F">
        <w:rPr>
          <w:rFonts w:ascii="Arial" w:hAnsi="Arial" w:cs="Arial"/>
        </w:rPr>
        <w:t>collaborative research</w:t>
      </w:r>
      <w:r w:rsidR="00EB3F83" w:rsidRPr="00AC158F">
        <w:rPr>
          <w:rFonts w:ascii="Arial" w:hAnsi="Arial" w:cs="Arial"/>
        </w:rPr>
        <w:t xml:space="preserve"> </w:t>
      </w:r>
      <w:r w:rsidR="00CC2A7F" w:rsidRPr="00AC158F">
        <w:rPr>
          <w:rFonts w:ascii="Arial" w:hAnsi="Arial" w:cs="Arial" w:hint="eastAsia"/>
          <w:lang w:eastAsia="zh-CN"/>
        </w:rPr>
        <w:t>will</w:t>
      </w:r>
      <w:r w:rsidR="00CC2A7F" w:rsidRPr="00AC158F">
        <w:rPr>
          <w:rFonts w:ascii="Arial" w:hAnsi="Arial" w:cs="Arial"/>
        </w:rPr>
        <w:t xml:space="preserve"> </w:t>
      </w:r>
      <w:r w:rsidR="00A252FC" w:rsidRPr="00AC158F">
        <w:rPr>
          <w:rFonts w:ascii="Arial" w:hAnsi="Arial" w:cs="Arial"/>
        </w:rPr>
        <w:t>include:</w:t>
      </w:r>
    </w:p>
    <w:p w14:paraId="3357BFFF" w14:textId="77777777" w:rsidR="00261579" w:rsidRPr="00AC158F" w:rsidRDefault="00A252FC" w:rsidP="00261579">
      <w:pPr>
        <w:pStyle w:val="a3"/>
        <w:numPr>
          <w:ilvl w:val="0"/>
          <w:numId w:val="1"/>
        </w:numPr>
        <w:jc w:val="both"/>
        <w:rPr>
          <w:rFonts w:ascii="Arial" w:hAnsi="Arial" w:cs="Arial"/>
        </w:rPr>
      </w:pPr>
      <w:r w:rsidRPr="00AC158F">
        <w:rPr>
          <w:rFonts w:ascii="Arial" w:hAnsi="Arial" w:cs="Arial"/>
        </w:rPr>
        <w:t>Screening and development of broad-spectrum anti-coronavirus drugs;</w:t>
      </w:r>
    </w:p>
    <w:p w14:paraId="486D604B" w14:textId="77777777" w:rsidR="00261579" w:rsidRPr="00AC158F" w:rsidRDefault="00A252FC" w:rsidP="00261579">
      <w:pPr>
        <w:pStyle w:val="a3"/>
        <w:numPr>
          <w:ilvl w:val="0"/>
          <w:numId w:val="1"/>
        </w:numPr>
        <w:jc w:val="both"/>
        <w:rPr>
          <w:rFonts w:ascii="Arial" w:hAnsi="Arial" w:cs="Arial"/>
        </w:rPr>
      </w:pPr>
      <w:r w:rsidRPr="00AC158F">
        <w:rPr>
          <w:rFonts w:ascii="Arial" w:hAnsi="Arial" w:cs="Arial"/>
        </w:rPr>
        <w:t>Research and development of anti-coronavirus vaccine;</w:t>
      </w:r>
    </w:p>
    <w:p w14:paraId="2714021A" w14:textId="77777777" w:rsidR="00261579" w:rsidRPr="00AC158F" w:rsidRDefault="00BC4A78" w:rsidP="00261579">
      <w:pPr>
        <w:pStyle w:val="a3"/>
        <w:numPr>
          <w:ilvl w:val="0"/>
          <w:numId w:val="1"/>
        </w:numPr>
        <w:jc w:val="both"/>
        <w:rPr>
          <w:rFonts w:ascii="Arial" w:hAnsi="Arial" w:cs="Arial"/>
        </w:rPr>
      </w:pPr>
      <w:r>
        <w:rPr>
          <w:rFonts w:ascii="Arial" w:hAnsi="Arial" w:cs="Arial"/>
        </w:rPr>
        <w:t xml:space="preserve">Etiology </w:t>
      </w:r>
      <w:r w:rsidR="00A252FC" w:rsidRPr="00AC158F">
        <w:rPr>
          <w:rFonts w:ascii="Arial" w:hAnsi="Arial" w:cs="Arial"/>
        </w:rPr>
        <w:t>and pathogenic mechanisms of animal-derived viruses and protective immune mechanisms</w:t>
      </w:r>
      <w:r>
        <w:rPr>
          <w:rFonts w:ascii="Arial" w:hAnsi="Arial" w:cs="Arial"/>
        </w:rPr>
        <w:t xml:space="preserve"> </w:t>
      </w:r>
      <w:r w:rsidR="00A252FC" w:rsidRPr="00AC158F">
        <w:rPr>
          <w:rFonts w:ascii="Arial" w:hAnsi="Arial" w:cs="Arial"/>
        </w:rPr>
        <w:t>against virus;</w:t>
      </w:r>
    </w:p>
    <w:p w14:paraId="45A165A7" w14:textId="77777777" w:rsidR="00261579" w:rsidRPr="00AC158F" w:rsidRDefault="00A252FC" w:rsidP="00261579">
      <w:pPr>
        <w:pStyle w:val="a3"/>
        <w:numPr>
          <w:ilvl w:val="0"/>
          <w:numId w:val="1"/>
        </w:numPr>
        <w:jc w:val="both"/>
        <w:rPr>
          <w:rFonts w:ascii="Arial" w:hAnsi="Arial" w:cs="Arial"/>
        </w:rPr>
      </w:pPr>
      <w:r w:rsidRPr="00AC158F">
        <w:rPr>
          <w:rFonts w:ascii="Arial" w:hAnsi="Arial" w:cs="Arial"/>
        </w:rPr>
        <w:t>New technologies for rapid and precise diagnosis of coronavirus</w:t>
      </w:r>
      <w:r w:rsidR="00406EC2">
        <w:rPr>
          <w:rFonts w:ascii="Arial" w:hAnsi="Arial" w:cs="Arial" w:hint="eastAsia"/>
          <w:lang w:eastAsia="zh-CN"/>
        </w:rPr>
        <w:t>;</w:t>
      </w:r>
    </w:p>
    <w:p w14:paraId="5BC59913" w14:textId="77777777" w:rsidR="00B13725" w:rsidRPr="00AC158F" w:rsidRDefault="00A252FC" w:rsidP="00261579">
      <w:pPr>
        <w:pStyle w:val="a3"/>
        <w:numPr>
          <w:ilvl w:val="0"/>
          <w:numId w:val="1"/>
        </w:numPr>
        <w:jc w:val="both"/>
        <w:rPr>
          <w:rFonts w:ascii="Arial" w:hAnsi="Arial" w:cs="Arial"/>
        </w:rPr>
      </w:pPr>
      <w:r w:rsidRPr="00AC158F">
        <w:rPr>
          <w:rFonts w:ascii="Arial" w:hAnsi="Arial" w:cs="Arial"/>
        </w:rPr>
        <w:t xml:space="preserve">Public health management, operational sciences, health delivery sciences and social and </w:t>
      </w:r>
      <w:r w:rsidR="00BC4A78" w:rsidRPr="00AC158F">
        <w:rPr>
          <w:rFonts w:ascii="Arial" w:hAnsi="Arial" w:cs="Arial"/>
        </w:rPr>
        <w:t>behavioural</w:t>
      </w:r>
      <w:r w:rsidRPr="00AC158F">
        <w:rPr>
          <w:rFonts w:ascii="Arial" w:hAnsi="Arial" w:cs="Arial"/>
        </w:rPr>
        <w:t xml:space="preserve"> aspects of emergency public health response</w:t>
      </w:r>
      <w:r w:rsidR="00406EC2">
        <w:rPr>
          <w:rFonts w:ascii="Arial" w:hAnsi="Arial" w:cs="Arial" w:hint="eastAsia"/>
          <w:lang w:eastAsia="zh-CN"/>
        </w:rPr>
        <w:t>.</w:t>
      </w:r>
    </w:p>
    <w:p w14:paraId="468E4CD6" w14:textId="77777777" w:rsidR="00261579" w:rsidRPr="00AC158F" w:rsidRDefault="00261579" w:rsidP="00261579">
      <w:pPr>
        <w:pStyle w:val="a3"/>
        <w:jc w:val="both"/>
        <w:rPr>
          <w:rFonts w:ascii="Arial" w:hAnsi="Arial" w:cs="Arial"/>
        </w:rPr>
      </w:pPr>
    </w:p>
    <w:p w14:paraId="5C268CE6" w14:textId="77777777" w:rsidR="00055811" w:rsidRPr="00AC158F" w:rsidRDefault="00A252FC" w:rsidP="00290B36">
      <w:pPr>
        <w:jc w:val="both"/>
        <w:rPr>
          <w:rFonts w:ascii="Arial" w:hAnsi="Arial" w:cs="Arial"/>
        </w:rPr>
      </w:pPr>
      <w:r w:rsidRPr="00AC158F">
        <w:rPr>
          <w:rFonts w:ascii="Arial" w:hAnsi="Arial" w:cs="Arial"/>
        </w:rPr>
        <w:t>The funding agencies wish to develop and strengthen transnational collaborations and to support collaborations which will have a real impact in this field.</w:t>
      </w:r>
      <w:r w:rsidR="00EA4232" w:rsidRPr="00AC158F">
        <w:rPr>
          <w:rFonts w:ascii="Arial" w:hAnsi="Arial" w:cs="Arial" w:hint="eastAsia"/>
          <w:lang w:eastAsia="zh-CN"/>
        </w:rPr>
        <w:t xml:space="preserve"> </w:t>
      </w:r>
      <w:r w:rsidRPr="00AC158F">
        <w:rPr>
          <w:rFonts w:ascii="Arial" w:hAnsi="Arial" w:cs="Arial"/>
        </w:rPr>
        <w:t xml:space="preserve">Applicants must successfully </w:t>
      </w:r>
      <w:r w:rsidRPr="00AC158F">
        <w:rPr>
          <w:rFonts w:ascii="Arial" w:hAnsi="Arial" w:cs="Arial"/>
        </w:rPr>
        <w:lastRenderedPageBreak/>
        <w:t>demonstrate the sustainability of the collaboration and the potential impact of the activities proposed.</w:t>
      </w:r>
    </w:p>
    <w:p w14:paraId="4DF8479E" w14:textId="77777777" w:rsidR="000B72B6" w:rsidRPr="00AC158F" w:rsidRDefault="00A252FC" w:rsidP="00B13725">
      <w:pPr>
        <w:pStyle w:val="a3"/>
        <w:numPr>
          <w:ilvl w:val="0"/>
          <w:numId w:val="37"/>
        </w:numPr>
        <w:spacing w:after="0"/>
        <w:jc w:val="both"/>
        <w:outlineLvl w:val="0"/>
        <w:rPr>
          <w:rFonts w:ascii="Arial" w:hAnsi="Arial" w:cs="Arial"/>
          <w:b/>
          <w:u w:val="single"/>
        </w:rPr>
      </w:pPr>
      <w:bookmarkStart w:id="3" w:name="_Toc37927549"/>
      <w:r w:rsidRPr="00AC158F">
        <w:rPr>
          <w:rFonts w:ascii="Arial" w:hAnsi="Arial" w:cs="Arial"/>
          <w:b/>
          <w:u w:val="single"/>
          <w:lang w:eastAsia="zh-CN"/>
        </w:rPr>
        <w:t>Funding available</w:t>
      </w:r>
      <w:bookmarkEnd w:id="3"/>
    </w:p>
    <w:p w14:paraId="48E06019" w14:textId="77777777" w:rsidR="001A216C" w:rsidRPr="00AC158F" w:rsidRDefault="00A252FC" w:rsidP="003206B8">
      <w:pPr>
        <w:jc w:val="both"/>
        <w:rPr>
          <w:rFonts w:ascii="Arial" w:hAnsi="Arial" w:cs="Arial"/>
        </w:rPr>
      </w:pPr>
      <w:r w:rsidRPr="00AC158F">
        <w:rPr>
          <w:rFonts w:ascii="Arial" w:hAnsi="Arial" w:cs="Arial"/>
        </w:rPr>
        <w:t xml:space="preserve">The projects will be supported with grants in accordance with the respective national funding regulations. Details are set out in the relevant country annex. </w:t>
      </w:r>
    </w:p>
    <w:p w14:paraId="62D387E8" w14:textId="77777777" w:rsidR="00AD2192" w:rsidRPr="00AC158F" w:rsidRDefault="00A252FC" w:rsidP="003206B8">
      <w:pPr>
        <w:jc w:val="both"/>
        <w:rPr>
          <w:rFonts w:ascii="Arial" w:hAnsi="Arial" w:cs="Arial"/>
          <w:b/>
        </w:rPr>
      </w:pPr>
      <w:r w:rsidRPr="00AC158F">
        <w:rPr>
          <w:rFonts w:ascii="Arial" w:hAnsi="Arial" w:cs="Arial"/>
          <w:b/>
        </w:rPr>
        <w:t>NSFC:</w:t>
      </w:r>
    </w:p>
    <w:p w14:paraId="6811AD8A" w14:textId="77777777" w:rsidR="00AD2192" w:rsidRPr="00AC158F" w:rsidRDefault="00A252FC" w:rsidP="003206B8">
      <w:pPr>
        <w:jc w:val="both"/>
        <w:rPr>
          <w:rFonts w:ascii="Arial" w:hAnsi="Arial" w:cs="Arial"/>
          <w:lang w:eastAsia="zh-CN"/>
        </w:rPr>
      </w:pPr>
      <w:r w:rsidRPr="00AC158F">
        <w:rPr>
          <w:rFonts w:ascii="Arial" w:hAnsi="Arial" w:cs="Arial"/>
          <w:lang w:eastAsia="zh-CN"/>
        </w:rPr>
        <w:t>Chinese partners that are eligible for funding can receive up</w:t>
      </w:r>
      <w:r w:rsidRPr="00AC158F">
        <w:rPr>
          <w:rFonts w:ascii="Arial" w:hAnsi="Arial" w:cs="Arial"/>
        </w:rPr>
        <w:t xml:space="preserve"> to </w:t>
      </w:r>
      <w:r w:rsidRPr="00AC158F">
        <w:rPr>
          <w:rFonts w:ascii="Arial" w:hAnsi="Arial" w:cs="Arial" w:hint="eastAsia"/>
          <w:lang w:eastAsia="zh-CN"/>
        </w:rPr>
        <w:t>￥</w:t>
      </w:r>
      <w:r w:rsidR="001E083E" w:rsidRPr="00AC158F">
        <w:rPr>
          <w:rFonts w:ascii="Arial" w:hAnsi="Arial" w:cs="Arial" w:hint="eastAsia"/>
          <w:lang w:eastAsia="zh-CN"/>
        </w:rPr>
        <w:t>1.5 million</w:t>
      </w:r>
      <w:r w:rsidRPr="00AC158F">
        <w:rPr>
          <w:rFonts w:ascii="Arial" w:hAnsi="Arial" w:cs="Arial"/>
          <w:lang w:eastAsia="zh-CN"/>
        </w:rPr>
        <w:t xml:space="preserve"> for projects of 24 months. NSFC-funded costs of each grant will be issued and managed by NSFC according to its funding guidelines and procedures.</w:t>
      </w:r>
    </w:p>
    <w:p w14:paraId="093B744F" w14:textId="77777777" w:rsidR="00471E67" w:rsidRPr="0011445A" w:rsidRDefault="00A252FC">
      <w:pPr>
        <w:pStyle w:val="a5"/>
        <w:tabs>
          <w:tab w:val="left" w:pos="-720"/>
        </w:tabs>
        <w:suppressAutoHyphens/>
        <w:jc w:val="both"/>
        <w:rPr>
          <w:rFonts w:ascii="Arial" w:hAnsi="Arial" w:cs="Arial"/>
          <w:b/>
          <w:sz w:val="22"/>
          <w:lang w:eastAsia="zh-CN"/>
        </w:rPr>
      </w:pPr>
      <w:r w:rsidRPr="0011445A">
        <w:rPr>
          <w:rFonts w:ascii="Arial" w:hAnsi="Arial" w:cs="Arial"/>
          <w:b/>
          <w:sz w:val="22"/>
        </w:rPr>
        <w:t>TUBITAK:</w:t>
      </w:r>
    </w:p>
    <w:p w14:paraId="48E9A0C3" w14:textId="77777777" w:rsidR="00F47FDC" w:rsidRPr="00AC158F" w:rsidRDefault="00E259A4">
      <w:pPr>
        <w:pStyle w:val="a5"/>
        <w:tabs>
          <w:tab w:val="left" w:pos="-720"/>
        </w:tabs>
        <w:suppressAutoHyphens/>
        <w:jc w:val="both"/>
        <w:rPr>
          <w:rFonts w:ascii="Arial" w:hAnsi="Arial" w:cs="Arial"/>
          <w:sz w:val="22"/>
          <w:szCs w:val="22"/>
          <w:lang w:eastAsia="zh-CN"/>
        </w:rPr>
      </w:pPr>
      <w:r w:rsidRPr="00AC158F">
        <w:rPr>
          <w:rFonts w:ascii="Arial" w:hAnsi="Arial" w:cs="Arial"/>
          <w:sz w:val="22"/>
          <w:szCs w:val="22"/>
          <w:lang w:eastAsia="zh-CN"/>
        </w:rPr>
        <w:t>TÜBİTAK funds up to 720.000 Turkish Liras (excl.  overhead</w:t>
      </w:r>
      <w:r w:rsidR="00BC4A78">
        <w:rPr>
          <w:rFonts w:ascii="Arial" w:hAnsi="Arial" w:cs="Arial"/>
          <w:sz w:val="22"/>
          <w:szCs w:val="22"/>
          <w:lang w:eastAsia="zh-CN"/>
        </w:rPr>
        <w:t xml:space="preserve"> and Project Incentive Premium-</w:t>
      </w:r>
      <w:r w:rsidRPr="00AC158F">
        <w:rPr>
          <w:rFonts w:ascii="Arial" w:hAnsi="Arial" w:cs="Arial"/>
          <w:sz w:val="22"/>
          <w:szCs w:val="22"/>
          <w:lang w:eastAsia="zh-CN"/>
        </w:rPr>
        <w:t>PIP) per project under the financial principles of TÜBİTAK 1071 Program (please check the application rules for Turkish side</w:t>
      </w:r>
      <w:r w:rsidR="0000369B" w:rsidRPr="00AC158F">
        <w:rPr>
          <w:rFonts w:ascii="Arial" w:hAnsi="Arial" w:cs="Arial" w:hint="eastAsia"/>
          <w:sz w:val="22"/>
          <w:szCs w:val="22"/>
          <w:lang w:eastAsia="zh-CN"/>
        </w:rPr>
        <w:t>：</w:t>
      </w:r>
    </w:p>
    <w:p w14:paraId="45C93D2B" w14:textId="77777777" w:rsidR="00826D98" w:rsidRPr="00AC158F" w:rsidRDefault="000A1BCE" w:rsidP="00BC4A78">
      <w:pPr>
        <w:pStyle w:val="a5"/>
        <w:tabs>
          <w:tab w:val="left" w:pos="-720"/>
        </w:tabs>
        <w:suppressAutoHyphens/>
        <w:jc w:val="both"/>
        <w:rPr>
          <w:rFonts w:ascii="Arial" w:hAnsi="Arial" w:cs="Arial"/>
          <w:b/>
          <w:lang w:eastAsia="zh-CN"/>
        </w:rPr>
      </w:pPr>
      <w:hyperlink r:id="rId13" w:history="1">
        <w:r w:rsidR="00BC4A78" w:rsidRPr="004A0D0E">
          <w:rPr>
            <w:rStyle w:val="ae"/>
            <w:rFonts w:ascii="Arial" w:hAnsi="Arial" w:cs="Arial"/>
            <w:sz w:val="22"/>
            <w:szCs w:val="22"/>
            <w:lang w:eastAsia="zh-CN"/>
          </w:rPr>
          <w:t>https://www.tubitak.gov.tr/sites/default/files/3125/1071_arastirma_projeleri_surec_dokumani.pdf</w:t>
        </w:r>
      </w:hyperlink>
      <w:r w:rsidR="00BC4A78">
        <w:rPr>
          <w:rFonts w:ascii="Arial" w:hAnsi="Arial" w:cs="Arial"/>
          <w:sz w:val="22"/>
          <w:szCs w:val="22"/>
          <w:lang w:eastAsia="zh-CN"/>
        </w:rPr>
        <w:t xml:space="preserve"> </w:t>
      </w:r>
      <w:r w:rsidR="00471E67">
        <w:rPr>
          <w:rFonts w:ascii="Arial" w:hAnsi="Arial" w:cs="Arial" w:hint="eastAsia"/>
          <w:b/>
          <w:lang w:eastAsia="zh-CN"/>
        </w:rPr>
        <w:t xml:space="preserve"> </w:t>
      </w:r>
    </w:p>
    <w:p w14:paraId="543C7CC7" w14:textId="77777777" w:rsidR="000B72B6" w:rsidRPr="00AC158F" w:rsidRDefault="000B72B6" w:rsidP="003206B8">
      <w:pPr>
        <w:pStyle w:val="a3"/>
        <w:jc w:val="both"/>
        <w:rPr>
          <w:rFonts w:ascii="Arial" w:hAnsi="Arial" w:cs="Arial"/>
        </w:rPr>
      </w:pPr>
    </w:p>
    <w:p w14:paraId="2F8BB62F" w14:textId="77777777" w:rsidR="000542A0" w:rsidRPr="00AC158F" w:rsidRDefault="00A252FC" w:rsidP="00B13725">
      <w:pPr>
        <w:pStyle w:val="a3"/>
        <w:numPr>
          <w:ilvl w:val="0"/>
          <w:numId w:val="37"/>
        </w:numPr>
        <w:spacing w:after="0"/>
        <w:jc w:val="both"/>
        <w:outlineLvl w:val="0"/>
        <w:rPr>
          <w:rFonts w:ascii="Arial" w:hAnsi="Arial" w:cs="Arial"/>
          <w:b/>
          <w:u w:val="single"/>
        </w:rPr>
      </w:pPr>
      <w:bookmarkStart w:id="4" w:name="_Toc37927550"/>
      <w:r w:rsidRPr="00AC158F">
        <w:rPr>
          <w:rFonts w:ascii="Arial" w:hAnsi="Arial" w:cs="Arial"/>
          <w:b/>
          <w:u w:val="single"/>
        </w:rPr>
        <w:t>Eligibility</w:t>
      </w:r>
      <w:bookmarkEnd w:id="4"/>
    </w:p>
    <w:p w14:paraId="1DD90563" w14:textId="77777777" w:rsidR="00FE01F6" w:rsidRPr="00AC158F" w:rsidRDefault="00A252FC" w:rsidP="00743801">
      <w:pPr>
        <w:spacing w:after="0"/>
        <w:jc w:val="both"/>
        <w:rPr>
          <w:rFonts w:ascii="Arial" w:hAnsi="Arial" w:cs="Arial"/>
          <w:lang w:eastAsia="zh-CN"/>
        </w:rPr>
      </w:pPr>
      <w:r w:rsidRPr="00AC158F">
        <w:rPr>
          <w:rFonts w:ascii="Arial" w:hAnsi="Arial" w:cs="Arial"/>
        </w:rPr>
        <w:t xml:space="preserve">Each collaborative research proposal must involve at a minimum one eligible Principal Investigator based in the China and one eligible Principal Investigator based in </w:t>
      </w:r>
      <w:r w:rsidRPr="00AC158F">
        <w:rPr>
          <w:rFonts w:ascii="Arial" w:hAnsi="Arial" w:cs="Arial"/>
          <w:lang w:eastAsia="zh-CN"/>
        </w:rPr>
        <w:t>Turkey.</w:t>
      </w:r>
    </w:p>
    <w:p w14:paraId="29B0786A" w14:textId="77777777" w:rsidR="00BB3070" w:rsidRPr="00AC158F" w:rsidRDefault="00BB3070" w:rsidP="00743801">
      <w:pPr>
        <w:spacing w:after="0"/>
        <w:jc w:val="both"/>
        <w:rPr>
          <w:rFonts w:ascii="Arial" w:hAnsi="Arial" w:cs="Arial"/>
        </w:rPr>
      </w:pPr>
    </w:p>
    <w:p w14:paraId="72083EFD" w14:textId="77777777" w:rsidR="00AE7304" w:rsidRPr="00AC158F" w:rsidRDefault="00A252FC" w:rsidP="00AE7304">
      <w:pPr>
        <w:spacing w:after="0"/>
        <w:jc w:val="both"/>
        <w:rPr>
          <w:rFonts w:ascii="Arial" w:hAnsi="Arial" w:cs="Arial"/>
          <w:lang w:eastAsia="zh-CN"/>
        </w:rPr>
      </w:pPr>
      <w:r w:rsidRPr="00AC158F">
        <w:rPr>
          <w:rFonts w:ascii="Arial" w:hAnsi="Arial" w:cs="Arial"/>
        </w:rPr>
        <w:t xml:space="preserve">All applicants must adhere to national eligibility rules for research proposals as set out in the relevant country annex. Any queries concerning eligibility should be addressed to the contact persons of the respective funding agencies. </w:t>
      </w:r>
    </w:p>
    <w:p w14:paraId="416570DD" w14:textId="77777777" w:rsidR="00AE7304" w:rsidRPr="00AC158F" w:rsidRDefault="00AE7304" w:rsidP="00AE7304">
      <w:pPr>
        <w:spacing w:after="0"/>
        <w:jc w:val="both"/>
        <w:rPr>
          <w:rFonts w:ascii="Arial" w:hAnsi="Arial" w:cs="Arial"/>
          <w:lang w:eastAsia="zh-CN"/>
        </w:rPr>
      </w:pPr>
    </w:p>
    <w:p w14:paraId="6BA798FC" w14:textId="77777777" w:rsidR="00725C64" w:rsidRPr="00AC158F" w:rsidRDefault="00A252FC" w:rsidP="00725C64">
      <w:pPr>
        <w:spacing w:after="0"/>
        <w:jc w:val="both"/>
        <w:rPr>
          <w:rFonts w:ascii="Arial" w:hAnsi="Arial" w:cs="Arial"/>
          <w:b/>
        </w:rPr>
      </w:pPr>
      <w:r w:rsidRPr="00AC158F">
        <w:rPr>
          <w:rFonts w:ascii="Arial" w:hAnsi="Arial" w:cs="Arial"/>
        </w:rPr>
        <w:t xml:space="preserve">Principal Investigators </w:t>
      </w:r>
      <w:r w:rsidRPr="00AC158F">
        <w:rPr>
          <w:rFonts w:ascii="Arial" w:hAnsi="Arial" w:cs="Arial"/>
          <w:lang w:eastAsia="zh-CN"/>
        </w:rPr>
        <w:t>need to</w:t>
      </w:r>
      <w:r w:rsidRPr="00AC158F">
        <w:rPr>
          <w:rFonts w:ascii="Arial" w:hAnsi="Arial" w:cs="Arial"/>
        </w:rPr>
        <w:t xml:space="preserve"> ensur</w:t>
      </w:r>
      <w:r w:rsidRPr="00AC158F">
        <w:rPr>
          <w:rFonts w:ascii="Arial" w:hAnsi="Arial" w:cs="Arial"/>
          <w:lang w:eastAsia="zh-CN"/>
        </w:rPr>
        <w:t>e</w:t>
      </w:r>
      <w:r w:rsidRPr="00AC158F">
        <w:rPr>
          <w:rFonts w:ascii="Arial" w:hAnsi="Arial" w:cs="Arial"/>
        </w:rPr>
        <w:t xml:space="preserve"> that they and any Co-Investigators included on the application are eligible. </w:t>
      </w:r>
      <w:r w:rsidRPr="00AC158F">
        <w:rPr>
          <w:rFonts w:ascii="Arial" w:hAnsi="Arial" w:cs="Arial"/>
          <w:b/>
        </w:rPr>
        <w:t xml:space="preserve">Applications involving any ineligible applicants </w:t>
      </w:r>
      <w:r w:rsidRPr="00BC4A78">
        <w:rPr>
          <w:rFonts w:ascii="Arial" w:hAnsi="Arial" w:cs="Arial"/>
        </w:rPr>
        <w:t>(from</w:t>
      </w:r>
      <w:r w:rsidRPr="00AC158F">
        <w:rPr>
          <w:rFonts w:ascii="Arial" w:hAnsi="Arial" w:cs="Arial"/>
          <w:b/>
        </w:rPr>
        <w:t xml:space="preserve"> </w:t>
      </w:r>
      <w:r w:rsidRPr="00AC158F">
        <w:rPr>
          <w:rFonts w:ascii="Arial" w:hAnsi="Arial" w:cs="Arial"/>
        </w:rPr>
        <w:t>China</w:t>
      </w:r>
      <w:r w:rsidR="0011445A">
        <w:rPr>
          <w:rFonts w:ascii="Arial" w:hAnsi="Arial" w:cs="Arial" w:hint="eastAsia"/>
          <w:lang w:eastAsia="zh-CN"/>
        </w:rPr>
        <w:t xml:space="preserve"> or </w:t>
      </w:r>
      <w:r w:rsidRPr="00AC158F">
        <w:rPr>
          <w:rFonts w:ascii="Arial" w:hAnsi="Arial" w:cs="Arial"/>
          <w:lang w:eastAsia="zh-CN"/>
        </w:rPr>
        <w:t>Turkey</w:t>
      </w:r>
      <w:r w:rsidRPr="00BC4A78">
        <w:rPr>
          <w:rFonts w:ascii="Arial" w:hAnsi="Arial" w:cs="Arial"/>
        </w:rPr>
        <w:t>)</w:t>
      </w:r>
      <w:r w:rsidRPr="00AC158F">
        <w:rPr>
          <w:rFonts w:ascii="Arial" w:hAnsi="Arial" w:cs="Arial"/>
          <w:b/>
        </w:rPr>
        <w:t xml:space="preserve"> will result in the whole application being rejected. </w:t>
      </w:r>
    </w:p>
    <w:p w14:paraId="17A4FF6C" w14:textId="77777777" w:rsidR="007C577E" w:rsidRPr="00AC158F" w:rsidRDefault="007C577E" w:rsidP="009510F6">
      <w:pPr>
        <w:spacing w:after="0"/>
        <w:jc w:val="both"/>
        <w:rPr>
          <w:rFonts w:ascii="Arial" w:hAnsi="Arial" w:cs="Arial"/>
        </w:rPr>
      </w:pPr>
    </w:p>
    <w:p w14:paraId="2FE7A016" w14:textId="77777777" w:rsidR="000542A0" w:rsidRPr="00AC158F" w:rsidRDefault="00A252FC" w:rsidP="003206B8">
      <w:pPr>
        <w:pStyle w:val="a3"/>
        <w:numPr>
          <w:ilvl w:val="0"/>
          <w:numId w:val="37"/>
        </w:numPr>
        <w:spacing w:after="0"/>
        <w:jc w:val="both"/>
        <w:outlineLvl w:val="0"/>
        <w:rPr>
          <w:rFonts w:ascii="Arial" w:hAnsi="Arial" w:cs="Arial"/>
          <w:b/>
          <w:u w:val="single"/>
        </w:rPr>
      </w:pPr>
      <w:bookmarkStart w:id="5" w:name="_Toc37927551"/>
      <w:r w:rsidRPr="00AC158F">
        <w:rPr>
          <w:rFonts w:ascii="Arial" w:hAnsi="Arial" w:cs="Arial"/>
          <w:b/>
          <w:u w:val="single"/>
        </w:rPr>
        <w:t>Application</w:t>
      </w:r>
      <w:bookmarkEnd w:id="5"/>
    </w:p>
    <w:p w14:paraId="63F53B44" w14:textId="77777777" w:rsidR="00BC7FF1" w:rsidRDefault="00A252FC" w:rsidP="00743801">
      <w:pPr>
        <w:spacing w:after="0"/>
        <w:jc w:val="both"/>
        <w:rPr>
          <w:rFonts w:ascii="Arial" w:hAnsi="Arial" w:cs="Arial"/>
          <w:lang w:eastAsia="zh-CN"/>
        </w:rPr>
      </w:pPr>
      <w:r w:rsidRPr="00AC158F">
        <w:rPr>
          <w:rFonts w:ascii="Arial" w:hAnsi="Arial" w:cs="Arial"/>
        </w:rPr>
        <w:t>For each proposal, the Chinese</w:t>
      </w:r>
      <w:r w:rsidR="00D508DE" w:rsidRPr="00AC158F">
        <w:rPr>
          <w:rFonts w:ascii="Arial" w:hAnsi="Arial" w:cs="Arial" w:hint="eastAsia"/>
          <w:lang w:eastAsia="zh-CN"/>
        </w:rPr>
        <w:t xml:space="preserve"> </w:t>
      </w:r>
      <w:r w:rsidRPr="00AC158F">
        <w:rPr>
          <w:rFonts w:ascii="Arial" w:hAnsi="Arial" w:cs="Arial"/>
          <w:lang w:eastAsia="zh-CN"/>
        </w:rPr>
        <w:t>PI</w:t>
      </w:r>
      <w:r w:rsidRPr="00AC158F">
        <w:rPr>
          <w:rFonts w:ascii="Arial" w:hAnsi="Arial" w:cs="Arial"/>
        </w:rPr>
        <w:t xml:space="preserve"> must apply using NSFC’s ISISN system (http://isisn.nsfc.gov.cn/egrantweb/) by completing a standard NSFC grant application along with the</w:t>
      </w:r>
      <w:r w:rsidR="00D508DE" w:rsidRPr="00AC158F">
        <w:rPr>
          <w:rFonts w:ascii="Arial" w:hAnsi="Arial" w:cs="Arial" w:hint="eastAsia"/>
          <w:lang w:eastAsia="zh-CN"/>
        </w:rPr>
        <w:t xml:space="preserve"> </w:t>
      </w:r>
      <w:r w:rsidRPr="00AC158F">
        <w:rPr>
          <w:rFonts w:ascii="Arial" w:hAnsi="Arial" w:cs="Arial"/>
          <w:lang w:eastAsia="zh-CN"/>
        </w:rPr>
        <w:t>JPD</w:t>
      </w:r>
      <w:r w:rsidR="00D508DE" w:rsidRPr="00AC158F">
        <w:rPr>
          <w:rFonts w:ascii="Arial" w:hAnsi="Arial" w:cs="Arial" w:hint="eastAsia"/>
          <w:lang w:eastAsia="zh-CN"/>
        </w:rPr>
        <w:t xml:space="preserve"> </w:t>
      </w:r>
      <w:r w:rsidRPr="00AC158F">
        <w:rPr>
          <w:rFonts w:ascii="Arial" w:hAnsi="Arial" w:cs="Arial"/>
          <w:lang w:eastAsia="zh-CN"/>
        </w:rPr>
        <w:t>in English.</w:t>
      </w:r>
      <w:r w:rsidR="00D508DE" w:rsidRPr="00AC158F">
        <w:rPr>
          <w:rFonts w:ascii="Arial" w:hAnsi="Arial" w:cs="Arial" w:hint="eastAsia"/>
          <w:lang w:eastAsia="zh-CN"/>
        </w:rPr>
        <w:t xml:space="preserve"> </w:t>
      </w:r>
      <w:r w:rsidR="00BC7FF1" w:rsidRPr="00AC158F">
        <w:rPr>
          <w:rFonts w:ascii="Arial" w:hAnsi="Arial" w:cs="Arial"/>
        </w:rPr>
        <w:t xml:space="preserve">The </w:t>
      </w:r>
      <w:r w:rsidR="00B93A47">
        <w:rPr>
          <w:rFonts w:ascii="Arial" w:hAnsi="Arial" w:cs="Arial" w:hint="eastAsia"/>
          <w:lang w:eastAsia="zh-CN"/>
        </w:rPr>
        <w:t xml:space="preserve">Turkish PI must apply using </w:t>
      </w:r>
      <w:r w:rsidR="00B93A47">
        <w:rPr>
          <w:rFonts w:ascii="Arial" w:hAnsi="Arial" w:cs="Arial"/>
          <w:lang w:eastAsia="zh-CN"/>
        </w:rPr>
        <w:t>d</w:t>
      </w:r>
      <w:r w:rsidR="00BC7FF1" w:rsidRPr="00AC158F">
        <w:rPr>
          <w:rFonts w:ascii="Arial" w:hAnsi="Arial" w:cs="Arial"/>
        </w:rPr>
        <w:t xml:space="preserve">etails are set out in the relevant country </w:t>
      </w:r>
      <w:r w:rsidR="00A546DE">
        <w:rPr>
          <w:rFonts w:ascii="Arial" w:hAnsi="Arial" w:cs="Arial" w:hint="eastAsia"/>
          <w:b/>
          <w:lang w:eastAsia="zh-CN"/>
        </w:rPr>
        <w:t>A</w:t>
      </w:r>
      <w:r w:rsidR="00A546DE" w:rsidRPr="00A546DE">
        <w:rPr>
          <w:rFonts w:ascii="Arial" w:hAnsi="Arial" w:cs="Arial"/>
          <w:b/>
        </w:rPr>
        <w:t>nnex</w:t>
      </w:r>
      <w:r w:rsidR="00BC7FF1" w:rsidRPr="00AC158F">
        <w:rPr>
          <w:rFonts w:ascii="Arial" w:hAnsi="Arial" w:cs="Arial"/>
        </w:rPr>
        <w:t>.</w:t>
      </w:r>
    </w:p>
    <w:p w14:paraId="51EF8049" w14:textId="77777777" w:rsidR="00BC7FF1" w:rsidRDefault="00BC7FF1" w:rsidP="00743801">
      <w:pPr>
        <w:spacing w:after="0"/>
        <w:jc w:val="both"/>
        <w:rPr>
          <w:rFonts w:ascii="Arial" w:hAnsi="Arial" w:cs="Arial"/>
          <w:lang w:eastAsia="zh-CN"/>
        </w:rPr>
      </w:pPr>
    </w:p>
    <w:p w14:paraId="6C194F87" w14:textId="77777777" w:rsidR="00D45C72" w:rsidRDefault="00BC7FF1" w:rsidP="00743801">
      <w:pPr>
        <w:spacing w:after="0"/>
        <w:jc w:val="both"/>
        <w:rPr>
          <w:rFonts w:ascii="Arial" w:hAnsi="Arial" w:cs="Arial"/>
          <w:lang w:eastAsia="zh-CN"/>
        </w:rPr>
      </w:pPr>
      <w:r>
        <w:rPr>
          <w:rFonts w:ascii="Arial" w:hAnsi="Arial" w:cs="Arial" w:hint="eastAsia"/>
          <w:lang w:eastAsia="zh-CN"/>
        </w:rPr>
        <w:t xml:space="preserve">Please note the JPD must be </w:t>
      </w:r>
      <w:r w:rsidR="00A77AE9">
        <w:rPr>
          <w:rFonts w:ascii="Arial" w:hAnsi="Arial" w:cs="Arial" w:hint="eastAsia"/>
          <w:lang w:eastAsia="zh-CN"/>
        </w:rPr>
        <w:t xml:space="preserve">jointly </w:t>
      </w:r>
      <w:r>
        <w:rPr>
          <w:rFonts w:ascii="Arial" w:hAnsi="Arial" w:cs="Arial" w:hint="eastAsia"/>
          <w:lang w:eastAsia="zh-CN"/>
        </w:rPr>
        <w:t>comp</w:t>
      </w:r>
      <w:r w:rsidR="00A77AE9">
        <w:rPr>
          <w:rFonts w:ascii="Arial" w:hAnsi="Arial" w:cs="Arial" w:hint="eastAsia"/>
          <w:lang w:eastAsia="zh-CN"/>
        </w:rPr>
        <w:t>o</w:t>
      </w:r>
      <w:r>
        <w:rPr>
          <w:rFonts w:ascii="Arial" w:hAnsi="Arial" w:cs="Arial" w:hint="eastAsia"/>
          <w:lang w:eastAsia="zh-CN"/>
        </w:rPr>
        <w:t>sed by the consortia. The applicant</w:t>
      </w:r>
      <w:r w:rsidR="00A77AE9">
        <w:rPr>
          <w:rFonts w:ascii="Arial" w:hAnsi="Arial" w:cs="Arial" w:hint="eastAsia"/>
          <w:lang w:eastAsia="zh-CN"/>
        </w:rPr>
        <w:t>s</w:t>
      </w:r>
      <w:r>
        <w:rPr>
          <w:rFonts w:ascii="Arial" w:hAnsi="Arial" w:cs="Arial" w:hint="eastAsia"/>
          <w:lang w:eastAsia="zh-CN"/>
        </w:rPr>
        <w:t xml:space="preserve"> must submit the JPD to their country</w:t>
      </w:r>
      <w:r>
        <w:rPr>
          <w:rFonts w:ascii="Arial" w:hAnsi="Arial" w:cs="Arial"/>
          <w:lang w:eastAsia="zh-CN"/>
        </w:rPr>
        <w:t>’</w:t>
      </w:r>
      <w:r>
        <w:rPr>
          <w:rFonts w:ascii="Arial" w:hAnsi="Arial" w:cs="Arial" w:hint="eastAsia"/>
          <w:lang w:eastAsia="zh-CN"/>
        </w:rPr>
        <w:t xml:space="preserve">s funder </w:t>
      </w:r>
      <w:r>
        <w:rPr>
          <w:rFonts w:ascii="Arial" w:hAnsi="Arial" w:cs="Arial"/>
          <w:lang w:eastAsia="zh-CN"/>
        </w:rPr>
        <w:t>respectively</w:t>
      </w:r>
      <w:r>
        <w:rPr>
          <w:rFonts w:ascii="Arial" w:hAnsi="Arial" w:cs="Arial" w:hint="eastAsia"/>
          <w:lang w:eastAsia="zh-CN"/>
        </w:rPr>
        <w:t>. The JPD will be the most important material for evaluation.</w:t>
      </w:r>
      <w:r w:rsidR="00DB79AD">
        <w:rPr>
          <w:rFonts w:ascii="Arial" w:hAnsi="Arial" w:cs="Arial" w:hint="eastAsia"/>
          <w:lang w:eastAsia="zh-CN"/>
        </w:rPr>
        <w:t xml:space="preserve"> </w:t>
      </w:r>
    </w:p>
    <w:p w14:paraId="220CD42C" w14:textId="77777777" w:rsidR="003877DA" w:rsidRPr="00AC158F" w:rsidRDefault="003877DA" w:rsidP="00743801">
      <w:pPr>
        <w:spacing w:after="0"/>
        <w:jc w:val="both"/>
        <w:rPr>
          <w:rFonts w:ascii="Arial" w:hAnsi="Arial" w:cs="Arial"/>
        </w:rPr>
      </w:pPr>
    </w:p>
    <w:p w14:paraId="613465A3" w14:textId="77777777" w:rsidR="004A575F" w:rsidRDefault="00A252FC" w:rsidP="004A575F">
      <w:pPr>
        <w:spacing w:after="0"/>
        <w:jc w:val="both"/>
        <w:rPr>
          <w:rFonts w:ascii="Arial" w:hAnsi="Arial" w:cs="Arial"/>
          <w:b/>
          <w:lang w:eastAsia="zh-CN"/>
        </w:rPr>
      </w:pPr>
      <w:r w:rsidRPr="00AC158F">
        <w:rPr>
          <w:rFonts w:ascii="Arial" w:hAnsi="Arial" w:cs="Arial"/>
        </w:rPr>
        <w:t xml:space="preserve">The deadline for receipt of proposals is: </w:t>
      </w:r>
      <w:r w:rsidR="005C0F99" w:rsidRPr="005C0F99">
        <w:rPr>
          <w:rFonts w:ascii="Arial" w:hAnsi="Arial" w:cs="Arial"/>
          <w:b/>
        </w:rPr>
        <w:t>7 August</w:t>
      </w:r>
      <w:r w:rsidR="00ED7910" w:rsidRPr="005C0F99">
        <w:rPr>
          <w:rFonts w:ascii="Arial" w:hAnsi="Arial" w:cs="Arial"/>
          <w:b/>
        </w:rPr>
        <w:t xml:space="preserve"> 2020</w:t>
      </w:r>
      <w:r w:rsidRPr="005C0F99">
        <w:rPr>
          <w:rFonts w:ascii="Arial" w:hAnsi="Arial" w:cs="Arial"/>
          <w:b/>
        </w:rPr>
        <w:t>.</w:t>
      </w:r>
    </w:p>
    <w:p w14:paraId="322C0D42" w14:textId="77777777" w:rsidR="00603617" w:rsidRDefault="00603617" w:rsidP="004A575F">
      <w:pPr>
        <w:spacing w:after="0"/>
        <w:jc w:val="both"/>
        <w:rPr>
          <w:rFonts w:ascii="Arial" w:hAnsi="Arial" w:cs="Arial"/>
          <w:b/>
          <w:lang w:eastAsia="zh-CN"/>
        </w:rPr>
      </w:pPr>
    </w:p>
    <w:p w14:paraId="5F057E28" w14:textId="77777777" w:rsidR="00603617" w:rsidRDefault="00603617" w:rsidP="004A575F">
      <w:pPr>
        <w:spacing w:after="0"/>
        <w:jc w:val="both"/>
        <w:rPr>
          <w:rFonts w:ascii="Arial" w:hAnsi="Arial" w:cs="Arial"/>
          <w:b/>
          <w:lang w:eastAsia="zh-CN"/>
        </w:rPr>
      </w:pPr>
    </w:p>
    <w:p w14:paraId="70C5B4EC" w14:textId="77777777" w:rsidR="00603617" w:rsidRDefault="00603617" w:rsidP="004A575F">
      <w:pPr>
        <w:spacing w:after="0"/>
        <w:jc w:val="both"/>
        <w:rPr>
          <w:rFonts w:ascii="Arial" w:hAnsi="Arial" w:cs="Arial"/>
          <w:b/>
          <w:lang w:eastAsia="zh-CN"/>
        </w:rPr>
      </w:pPr>
    </w:p>
    <w:p w14:paraId="6BBAAD41" w14:textId="77777777" w:rsidR="00603617" w:rsidRPr="00AC158F" w:rsidRDefault="00603617" w:rsidP="004A575F">
      <w:pPr>
        <w:spacing w:after="0"/>
        <w:jc w:val="both"/>
        <w:rPr>
          <w:rFonts w:ascii="Arial" w:hAnsi="Arial" w:cs="Arial"/>
          <w:b/>
          <w:lang w:eastAsia="zh-CN"/>
        </w:rPr>
      </w:pPr>
    </w:p>
    <w:p w14:paraId="739589A0" w14:textId="77777777" w:rsidR="00EF189E" w:rsidRPr="00AC158F" w:rsidRDefault="00A252FC" w:rsidP="00EF189E">
      <w:pPr>
        <w:spacing w:after="0"/>
        <w:jc w:val="both"/>
        <w:rPr>
          <w:rFonts w:ascii="Arial" w:hAnsi="Arial" w:cs="Arial"/>
          <w:b/>
          <w:i/>
          <w:u w:val="single"/>
        </w:rPr>
      </w:pPr>
      <w:r w:rsidRPr="00AC158F">
        <w:rPr>
          <w:rFonts w:ascii="Arial" w:hAnsi="Arial" w:cs="Arial"/>
          <w:b/>
          <w:i/>
          <w:u w:val="single"/>
        </w:rPr>
        <w:lastRenderedPageBreak/>
        <w:t>Collaboration Agreement</w:t>
      </w:r>
    </w:p>
    <w:p w14:paraId="4ACDB86F" w14:textId="77777777" w:rsidR="00EF189E" w:rsidRPr="00AC158F" w:rsidRDefault="00A252FC" w:rsidP="00EF189E">
      <w:pPr>
        <w:spacing w:after="0"/>
        <w:jc w:val="both"/>
        <w:rPr>
          <w:rFonts w:ascii="Arial" w:hAnsi="Arial" w:cs="Arial"/>
        </w:rPr>
      </w:pPr>
      <w:r w:rsidRPr="00AC158F">
        <w:rPr>
          <w:rFonts w:ascii="Arial" w:hAnsi="Arial" w:cs="Arial"/>
        </w:rPr>
        <w:t xml:space="preserve">As the research projects will be carried out by </w:t>
      </w:r>
      <w:r w:rsidR="00F07243">
        <w:rPr>
          <w:rFonts w:ascii="Arial" w:hAnsi="Arial" w:cs="Arial" w:hint="eastAsia"/>
          <w:lang w:eastAsia="zh-CN"/>
        </w:rPr>
        <w:t xml:space="preserve">bilateral </w:t>
      </w:r>
      <w:r w:rsidRPr="00AC158F">
        <w:rPr>
          <w:rFonts w:ascii="Arial" w:hAnsi="Arial" w:cs="Arial"/>
        </w:rPr>
        <w:t>project partners, the basis of collaboration between the project partners, including ownership of intellectual property (IP) generated during the project and rights to exploitation, and IP management</w:t>
      </w:r>
      <w:r w:rsidR="00E47536" w:rsidRPr="00AC158F">
        <w:rPr>
          <w:rFonts w:ascii="Arial" w:hAnsi="Arial" w:cs="Arial" w:hint="eastAsia"/>
          <w:lang w:eastAsia="zh-CN"/>
        </w:rPr>
        <w:t xml:space="preserve"> </w:t>
      </w:r>
      <w:r w:rsidRPr="00AC158F">
        <w:rPr>
          <w:rFonts w:ascii="Arial" w:hAnsi="Arial" w:cs="Arial"/>
        </w:rPr>
        <w:t xml:space="preserve">is expected to be set out in a collaboration agreement between the </w:t>
      </w:r>
      <w:r w:rsidRPr="00AC158F">
        <w:rPr>
          <w:rFonts w:ascii="Arial" w:hAnsi="Arial" w:cs="Arial"/>
          <w:lang w:eastAsia="zh-CN"/>
        </w:rPr>
        <w:t>Principal Investigators</w:t>
      </w:r>
      <w:r w:rsidRPr="00AC158F">
        <w:rPr>
          <w:rFonts w:ascii="Arial" w:hAnsi="Arial" w:cs="Arial"/>
        </w:rPr>
        <w:t xml:space="preserve"> involved. It is the responsibility of the Principal Investigators to put such an agreement in place </w:t>
      </w:r>
      <w:r w:rsidRPr="00AC158F">
        <w:rPr>
          <w:rFonts w:ascii="Arial" w:hAnsi="Arial" w:cs="Arial"/>
          <w:b/>
        </w:rPr>
        <w:t>before the research begins</w:t>
      </w:r>
      <w:r w:rsidRPr="00AC158F">
        <w:rPr>
          <w:rFonts w:ascii="Arial" w:hAnsi="Arial" w:cs="Arial"/>
        </w:rPr>
        <w:t>. The terms of collaboration must not conflict with the funding agencies terms and conditions and national law.</w:t>
      </w:r>
    </w:p>
    <w:p w14:paraId="51295729" w14:textId="77777777" w:rsidR="00EF189E" w:rsidRPr="00AC158F" w:rsidRDefault="00EF189E" w:rsidP="00EF189E">
      <w:pPr>
        <w:spacing w:after="0"/>
        <w:jc w:val="both"/>
        <w:rPr>
          <w:rFonts w:ascii="Arial" w:hAnsi="Arial" w:cs="Arial"/>
        </w:rPr>
      </w:pPr>
    </w:p>
    <w:p w14:paraId="3A019BC2" w14:textId="77777777" w:rsidR="00EF189E" w:rsidRPr="00AC158F" w:rsidRDefault="00A252FC" w:rsidP="00EF189E">
      <w:pPr>
        <w:spacing w:after="0"/>
        <w:jc w:val="both"/>
        <w:rPr>
          <w:rFonts w:ascii="Arial" w:hAnsi="Arial" w:cs="Arial"/>
        </w:rPr>
      </w:pPr>
      <w:r w:rsidRPr="00AC158F">
        <w:rPr>
          <w:rFonts w:ascii="Arial" w:hAnsi="Arial" w:cs="Arial"/>
        </w:rPr>
        <w:t xml:space="preserve">Arrangements for collaboration and/or exploitation must not prevent the future progression of academic research and the dissemination of research results in accordance with academic custom and practise and the requirements of the funding bodies. </w:t>
      </w:r>
    </w:p>
    <w:p w14:paraId="6AC12F7A" w14:textId="77777777" w:rsidR="00EF189E" w:rsidRPr="00AC158F" w:rsidRDefault="00EF189E" w:rsidP="00EF189E">
      <w:pPr>
        <w:spacing w:after="0"/>
        <w:jc w:val="both"/>
        <w:rPr>
          <w:rFonts w:ascii="Arial" w:hAnsi="Arial" w:cs="Arial"/>
        </w:rPr>
      </w:pPr>
    </w:p>
    <w:p w14:paraId="10473889" w14:textId="77777777" w:rsidR="00EF189E" w:rsidRPr="00AC158F" w:rsidRDefault="00A252FC" w:rsidP="00EF189E">
      <w:pPr>
        <w:spacing w:after="0"/>
        <w:jc w:val="both"/>
        <w:rPr>
          <w:rFonts w:ascii="Arial" w:hAnsi="Arial" w:cs="Arial"/>
        </w:rPr>
      </w:pPr>
      <w:r w:rsidRPr="00AC158F">
        <w:rPr>
          <w:rFonts w:ascii="Arial" w:hAnsi="Arial" w:cs="Arial"/>
        </w:rPr>
        <w:t xml:space="preserve">Details of key issues included in the Collaboration Agreement, for example management of IP, should be </w:t>
      </w:r>
      <w:r w:rsidRPr="00AC158F">
        <w:rPr>
          <w:rFonts w:ascii="Arial" w:hAnsi="Arial" w:cs="Arial"/>
          <w:lang w:eastAsia="zh-CN"/>
        </w:rPr>
        <w:t>described</w:t>
      </w:r>
      <w:r w:rsidR="007543C2" w:rsidRPr="00AC158F">
        <w:rPr>
          <w:rFonts w:ascii="Arial" w:hAnsi="Arial" w:cs="Arial" w:hint="eastAsia"/>
          <w:lang w:eastAsia="zh-CN"/>
        </w:rPr>
        <w:t xml:space="preserve"> </w:t>
      </w:r>
      <w:r w:rsidRPr="00AC158F">
        <w:rPr>
          <w:rFonts w:ascii="Arial" w:hAnsi="Arial" w:cs="Arial"/>
        </w:rPr>
        <w:t xml:space="preserve">in </w:t>
      </w:r>
      <w:r w:rsidRPr="0091751E">
        <w:rPr>
          <w:rFonts w:ascii="Arial" w:hAnsi="Arial" w:cs="Arial"/>
          <w:b/>
        </w:rPr>
        <w:t>JPD</w:t>
      </w:r>
      <w:r w:rsidRPr="00AC158F">
        <w:rPr>
          <w:rFonts w:ascii="Arial" w:hAnsi="Arial" w:cs="Arial"/>
        </w:rPr>
        <w:t>. The full Collaboration Agreement must</w:t>
      </w:r>
      <w:r w:rsidR="007543C2" w:rsidRPr="00AC158F">
        <w:rPr>
          <w:rFonts w:ascii="Arial" w:hAnsi="Arial" w:cs="Arial" w:hint="eastAsia"/>
          <w:lang w:eastAsia="zh-CN"/>
        </w:rPr>
        <w:t xml:space="preserve"> </w:t>
      </w:r>
      <w:r w:rsidRPr="00AC158F">
        <w:rPr>
          <w:rFonts w:ascii="Arial" w:hAnsi="Arial" w:cs="Arial"/>
        </w:rPr>
        <w:t>be</w:t>
      </w:r>
      <w:r w:rsidR="007543C2" w:rsidRPr="00AC158F">
        <w:rPr>
          <w:rFonts w:ascii="Arial" w:hAnsi="Arial" w:cs="Arial" w:hint="eastAsia"/>
          <w:lang w:eastAsia="zh-CN"/>
        </w:rPr>
        <w:t xml:space="preserve"> </w:t>
      </w:r>
      <w:r w:rsidRPr="00AC158F">
        <w:rPr>
          <w:rFonts w:ascii="Arial" w:hAnsi="Arial" w:cs="Arial"/>
        </w:rPr>
        <w:t xml:space="preserve">available to be shared with the funders </w:t>
      </w:r>
      <w:r w:rsidRPr="00AC158F">
        <w:rPr>
          <w:rFonts w:ascii="Arial" w:hAnsi="Arial" w:cs="Arial"/>
          <w:lang w:eastAsia="zh-CN"/>
        </w:rPr>
        <w:t>once the project is approved</w:t>
      </w:r>
      <w:r w:rsidRPr="00AC158F">
        <w:rPr>
          <w:rFonts w:ascii="Arial" w:hAnsi="Arial" w:cs="Arial"/>
        </w:rPr>
        <w:t>.</w:t>
      </w:r>
    </w:p>
    <w:p w14:paraId="175091C0" w14:textId="77777777" w:rsidR="00EF189E" w:rsidRPr="00AC158F" w:rsidRDefault="00EF189E" w:rsidP="00743801">
      <w:pPr>
        <w:spacing w:after="0"/>
        <w:jc w:val="both"/>
        <w:rPr>
          <w:rFonts w:ascii="Arial" w:hAnsi="Arial" w:cs="Arial"/>
          <w:b/>
        </w:rPr>
      </w:pPr>
    </w:p>
    <w:p w14:paraId="08F42C26" w14:textId="77777777" w:rsidR="00EF189E" w:rsidRPr="00AC158F" w:rsidRDefault="00A252FC" w:rsidP="003206B8">
      <w:pPr>
        <w:pStyle w:val="a3"/>
        <w:numPr>
          <w:ilvl w:val="0"/>
          <w:numId w:val="37"/>
        </w:numPr>
        <w:spacing w:after="0"/>
        <w:jc w:val="both"/>
        <w:outlineLvl w:val="0"/>
        <w:rPr>
          <w:rFonts w:ascii="Arial" w:hAnsi="Arial" w:cs="Arial"/>
          <w:b/>
          <w:u w:val="single"/>
        </w:rPr>
      </w:pPr>
      <w:bookmarkStart w:id="6" w:name="_Toc37927552"/>
      <w:r w:rsidRPr="00AC158F">
        <w:rPr>
          <w:rFonts w:ascii="Arial" w:hAnsi="Arial" w:cs="Arial"/>
          <w:b/>
          <w:u w:val="single"/>
          <w:lang w:eastAsia="zh-CN"/>
        </w:rPr>
        <w:t>Evaluation</w:t>
      </w:r>
      <w:bookmarkEnd w:id="6"/>
    </w:p>
    <w:p w14:paraId="1A4E6687" w14:textId="77777777" w:rsidR="00565B25" w:rsidRPr="00AC158F" w:rsidRDefault="00A252FC" w:rsidP="00747C65">
      <w:pPr>
        <w:spacing w:after="0"/>
        <w:jc w:val="both"/>
        <w:rPr>
          <w:rFonts w:ascii="Arial" w:hAnsi="Arial" w:cs="Arial"/>
        </w:rPr>
      </w:pPr>
      <w:r w:rsidRPr="00AC158F">
        <w:rPr>
          <w:rFonts w:ascii="Arial" w:hAnsi="Arial" w:cs="Arial"/>
        </w:rPr>
        <w:t>Each funding agency will carry out eligibility and internal checks and agree which proposals will go forward for assessment. Only proposals that fit the call topics mentioned in Part II of this call will be evaluated and funded.</w:t>
      </w:r>
    </w:p>
    <w:p w14:paraId="4CC00FC6" w14:textId="77777777" w:rsidR="00565B25" w:rsidRPr="00AC158F" w:rsidRDefault="00565B25" w:rsidP="00747C65">
      <w:pPr>
        <w:spacing w:after="0"/>
        <w:jc w:val="both"/>
        <w:rPr>
          <w:rFonts w:ascii="Arial" w:hAnsi="Arial" w:cs="Arial"/>
        </w:rPr>
      </w:pPr>
    </w:p>
    <w:p w14:paraId="7F2A0ABF" w14:textId="77777777" w:rsidR="005A14CD" w:rsidRDefault="00A252FC" w:rsidP="00747C65">
      <w:pPr>
        <w:spacing w:after="0"/>
        <w:jc w:val="both"/>
        <w:rPr>
          <w:rFonts w:ascii="Arial" w:hAnsi="Arial" w:cs="Arial"/>
        </w:rPr>
      </w:pPr>
      <w:r w:rsidRPr="00AC158F">
        <w:rPr>
          <w:rFonts w:ascii="Arial" w:hAnsi="Arial" w:cs="Arial"/>
        </w:rPr>
        <w:t>Eligible proposals will be</w:t>
      </w:r>
      <w:r w:rsidRPr="00AC158F">
        <w:rPr>
          <w:rFonts w:ascii="Arial" w:hAnsi="Arial" w:cs="Arial"/>
          <w:lang w:eastAsia="zh-CN"/>
        </w:rPr>
        <w:t xml:space="preserve"> subject to the</w:t>
      </w:r>
      <w:r w:rsidR="00A15B4C" w:rsidRPr="00AC158F">
        <w:rPr>
          <w:rFonts w:ascii="Arial" w:hAnsi="Arial" w:cs="Arial" w:hint="eastAsia"/>
          <w:lang w:eastAsia="zh-CN"/>
        </w:rPr>
        <w:t xml:space="preserve"> </w:t>
      </w:r>
      <w:r w:rsidRPr="00AC158F">
        <w:rPr>
          <w:rFonts w:ascii="Arial" w:hAnsi="Arial" w:cs="Arial"/>
          <w:lang w:eastAsia="zh-CN"/>
        </w:rPr>
        <w:t xml:space="preserve">independent </w:t>
      </w:r>
      <w:r w:rsidRPr="00AC158F">
        <w:rPr>
          <w:rFonts w:ascii="Arial" w:hAnsi="Arial" w:cs="Arial"/>
        </w:rPr>
        <w:t>evaluat</w:t>
      </w:r>
      <w:r w:rsidRPr="00AC158F">
        <w:rPr>
          <w:rFonts w:ascii="Arial" w:hAnsi="Arial" w:cs="Arial"/>
          <w:lang w:eastAsia="zh-CN"/>
        </w:rPr>
        <w:t>ion</w:t>
      </w:r>
      <w:r w:rsidR="00A15B4C" w:rsidRPr="00AC158F">
        <w:rPr>
          <w:rFonts w:ascii="Arial" w:hAnsi="Arial" w:cs="Arial" w:hint="eastAsia"/>
          <w:lang w:eastAsia="zh-CN"/>
        </w:rPr>
        <w:t xml:space="preserve"> </w:t>
      </w:r>
      <w:r w:rsidRPr="00AC158F">
        <w:rPr>
          <w:rFonts w:ascii="Arial" w:hAnsi="Arial" w:cs="Arial"/>
          <w:lang w:eastAsia="zh-CN"/>
        </w:rPr>
        <w:t>by the</w:t>
      </w:r>
      <w:r w:rsidRPr="00AC158F">
        <w:rPr>
          <w:rFonts w:ascii="Arial" w:hAnsi="Arial" w:cs="Arial"/>
        </w:rPr>
        <w:t xml:space="preserve"> funding agencies. Each funding agency will first establish its respective ranking list of proposals</w:t>
      </w:r>
      <w:r w:rsidRPr="00AC158F">
        <w:rPr>
          <w:rFonts w:ascii="Arial" w:hAnsi="Arial" w:cs="Arial"/>
          <w:lang w:eastAsia="zh-CN"/>
        </w:rPr>
        <w:t xml:space="preserve"> according to the evaluation result</w:t>
      </w:r>
      <w:r w:rsidRPr="00AC158F">
        <w:rPr>
          <w:rFonts w:ascii="Arial" w:hAnsi="Arial" w:cs="Arial"/>
        </w:rPr>
        <w:t xml:space="preserve">. Then a common </w:t>
      </w:r>
      <w:r w:rsidRPr="00603617">
        <w:rPr>
          <w:rFonts w:ascii="Arial" w:hAnsi="Arial" w:cs="Arial"/>
        </w:rPr>
        <w:t xml:space="preserve">ranking list will be developed based on </w:t>
      </w:r>
      <w:r w:rsidRPr="00603617">
        <w:rPr>
          <w:rFonts w:ascii="Arial" w:hAnsi="Arial" w:cs="Arial"/>
          <w:lang w:eastAsia="zh-CN"/>
        </w:rPr>
        <w:t>a joint panel meeting organized by NSFC</w:t>
      </w:r>
      <w:r w:rsidR="00F1564B" w:rsidRPr="00603617">
        <w:rPr>
          <w:rFonts w:ascii="Arial" w:hAnsi="Arial" w:cs="Arial" w:hint="eastAsia"/>
          <w:lang w:eastAsia="zh-CN"/>
        </w:rPr>
        <w:t xml:space="preserve"> and </w:t>
      </w:r>
      <w:r w:rsidR="00970FE9" w:rsidRPr="00603617">
        <w:rPr>
          <w:rFonts w:ascii="Arial" w:hAnsi="Arial" w:cs="Arial"/>
        </w:rPr>
        <w:t>TÜBİTAK</w:t>
      </w:r>
      <w:r w:rsidR="0091751E">
        <w:rPr>
          <w:rFonts w:ascii="Arial" w:hAnsi="Arial" w:cs="Arial" w:hint="eastAsia"/>
          <w:lang w:eastAsia="zh-CN"/>
        </w:rPr>
        <w:t xml:space="preserve"> </w:t>
      </w:r>
      <w:r w:rsidRPr="00AC158F">
        <w:rPr>
          <w:rFonts w:ascii="Arial" w:hAnsi="Arial" w:cs="Arial"/>
          <w:lang w:eastAsia="zh-CN"/>
        </w:rPr>
        <w:t>with panellists recommended</w:t>
      </w:r>
      <w:r w:rsidR="00D1073B">
        <w:rPr>
          <w:rFonts w:ascii="Arial" w:hAnsi="Arial" w:cs="Arial" w:hint="eastAsia"/>
          <w:lang w:eastAsia="zh-CN"/>
        </w:rPr>
        <w:t xml:space="preserve"> by the two funding agencies</w:t>
      </w:r>
      <w:r w:rsidRPr="00AC158F">
        <w:rPr>
          <w:rFonts w:ascii="Arial" w:hAnsi="Arial" w:cs="Arial"/>
        </w:rPr>
        <w:t xml:space="preserve">. The final decision on projects to be funded will be made based on the common ranking list and within available budget of funding agencies. </w:t>
      </w:r>
    </w:p>
    <w:p w14:paraId="0AEB5034" w14:textId="77777777" w:rsidR="00603617" w:rsidRPr="00AC158F" w:rsidRDefault="00603617" w:rsidP="00747C65">
      <w:pPr>
        <w:spacing w:after="0"/>
        <w:jc w:val="both"/>
        <w:rPr>
          <w:rFonts w:ascii="Arial" w:hAnsi="Arial" w:cs="Arial"/>
        </w:rPr>
      </w:pPr>
    </w:p>
    <w:p w14:paraId="00709676" w14:textId="77777777" w:rsidR="00747C65" w:rsidRPr="00AC158F" w:rsidRDefault="00A252FC" w:rsidP="00747C65">
      <w:pPr>
        <w:spacing w:after="0"/>
        <w:jc w:val="both"/>
        <w:rPr>
          <w:rFonts w:ascii="Arial" w:hAnsi="Arial" w:cs="Arial"/>
          <w:b/>
          <w:u w:val="single"/>
        </w:rPr>
      </w:pPr>
      <w:r w:rsidRPr="00AC158F">
        <w:rPr>
          <w:rFonts w:ascii="Arial" w:hAnsi="Arial" w:cs="Arial"/>
          <w:b/>
          <w:u w:val="single"/>
        </w:rPr>
        <w:t xml:space="preserve">Assessment Criteria </w:t>
      </w:r>
    </w:p>
    <w:p w14:paraId="7A48EFDA" w14:textId="77777777" w:rsidR="00747C65" w:rsidRPr="00AC158F" w:rsidRDefault="00A252FC" w:rsidP="00747C65">
      <w:pPr>
        <w:spacing w:after="0"/>
        <w:jc w:val="both"/>
        <w:rPr>
          <w:rFonts w:ascii="Arial" w:hAnsi="Arial" w:cs="Arial"/>
        </w:rPr>
      </w:pPr>
      <w:r w:rsidRPr="00AC158F">
        <w:rPr>
          <w:rFonts w:ascii="Arial" w:hAnsi="Arial" w:cs="Arial"/>
        </w:rPr>
        <w:t>To be funded, proposals must be internationally competitive and at a standard equivalent to that normally expected to be supported by each funding organisation.</w:t>
      </w:r>
    </w:p>
    <w:p w14:paraId="5B2666DF" w14:textId="77777777" w:rsidR="00747C65" w:rsidRPr="00AC158F" w:rsidRDefault="00747C65" w:rsidP="00747C65">
      <w:pPr>
        <w:spacing w:after="0"/>
        <w:jc w:val="both"/>
        <w:rPr>
          <w:rFonts w:ascii="Arial" w:hAnsi="Arial" w:cs="Arial"/>
        </w:rPr>
      </w:pPr>
    </w:p>
    <w:p w14:paraId="6B4554F2" w14:textId="77777777" w:rsidR="00747C65" w:rsidRPr="00AC158F" w:rsidRDefault="00A252FC" w:rsidP="00747C65">
      <w:pPr>
        <w:spacing w:after="0"/>
        <w:jc w:val="both"/>
        <w:rPr>
          <w:rFonts w:ascii="Arial" w:hAnsi="Arial" w:cs="Arial"/>
        </w:rPr>
      </w:pPr>
      <w:r w:rsidRPr="00161895">
        <w:rPr>
          <w:rFonts w:ascii="Arial" w:hAnsi="Arial" w:cs="Arial"/>
          <w:b/>
        </w:rPr>
        <w:t>Assessment criteria for NSFC include</w:t>
      </w:r>
      <w:r w:rsidRPr="00AC158F">
        <w:rPr>
          <w:rFonts w:ascii="Arial" w:hAnsi="Arial" w:cs="Arial"/>
        </w:rPr>
        <w:t>:</w:t>
      </w:r>
    </w:p>
    <w:p w14:paraId="5DD8C33F" w14:textId="77777777" w:rsidR="00747C65" w:rsidRPr="00AC158F" w:rsidRDefault="00A252FC" w:rsidP="003206B8">
      <w:pPr>
        <w:pStyle w:val="a3"/>
        <w:numPr>
          <w:ilvl w:val="0"/>
          <w:numId w:val="1"/>
        </w:numPr>
        <w:jc w:val="both"/>
        <w:rPr>
          <w:rFonts w:ascii="Arial" w:hAnsi="Arial" w:cs="Arial"/>
        </w:rPr>
      </w:pPr>
      <w:r w:rsidRPr="00AC158F">
        <w:rPr>
          <w:rFonts w:ascii="Arial" w:hAnsi="Arial" w:cs="Arial"/>
        </w:rPr>
        <w:t>Relevance of the proposal to the call</w:t>
      </w:r>
    </w:p>
    <w:p w14:paraId="5FC72120" w14:textId="77777777" w:rsidR="003637DE" w:rsidRPr="00AC158F" w:rsidRDefault="00A252FC" w:rsidP="003206B8">
      <w:pPr>
        <w:pStyle w:val="a3"/>
        <w:numPr>
          <w:ilvl w:val="0"/>
          <w:numId w:val="1"/>
        </w:numPr>
        <w:jc w:val="both"/>
        <w:rPr>
          <w:rFonts w:ascii="Arial" w:hAnsi="Arial" w:cs="Arial"/>
        </w:rPr>
      </w:pPr>
      <w:r w:rsidRPr="00AC158F">
        <w:rPr>
          <w:rFonts w:ascii="Arial" w:hAnsi="Arial" w:cs="Arial"/>
          <w:lang w:eastAsia="zh-CN"/>
        </w:rPr>
        <w:t>S</w:t>
      </w:r>
      <w:r w:rsidRPr="00AC158F">
        <w:rPr>
          <w:rFonts w:ascii="Arial" w:hAnsi="Arial" w:cs="Arial"/>
        </w:rPr>
        <w:t>cientific</w:t>
      </w:r>
      <w:r w:rsidRPr="00AC158F">
        <w:rPr>
          <w:rFonts w:ascii="Arial" w:hAnsi="Arial" w:cs="Arial"/>
          <w:lang w:eastAsia="zh-CN"/>
        </w:rPr>
        <w:t xml:space="preserve"> and</w:t>
      </w:r>
      <w:r w:rsidR="00462B95">
        <w:rPr>
          <w:rFonts w:ascii="Arial" w:hAnsi="Arial" w:cs="Arial" w:hint="eastAsia"/>
          <w:lang w:eastAsia="zh-CN"/>
        </w:rPr>
        <w:t xml:space="preserve"> </w:t>
      </w:r>
      <w:r w:rsidRPr="00AC158F">
        <w:rPr>
          <w:rFonts w:ascii="Arial" w:hAnsi="Arial" w:cs="Arial"/>
          <w:lang w:eastAsia="zh-CN"/>
        </w:rPr>
        <w:t>t</w:t>
      </w:r>
      <w:r w:rsidRPr="00AC158F">
        <w:rPr>
          <w:rFonts w:ascii="Arial" w:hAnsi="Arial" w:cs="Arial"/>
        </w:rPr>
        <w:t>echnical quality of the</w:t>
      </w:r>
      <w:r w:rsidR="00462B95">
        <w:rPr>
          <w:rFonts w:ascii="Arial" w:hAnsi="Arial" w:cs="Arial" w:hint="eastAsia"/>
          <w:lang w:eastAsia="zh-CN"/>
        </w:rPr>
        <w:t xml:space="preserve"> </w:t>
      </w:r>
      <w:r w:rsidRPr="00AC158F">
        <w:rPr>
          <w:rFonts w:ascii="Arial" w:hAnsi="Arial" w:cs="Arial"/>
        </w:rPr>
        <w:t>proposal</w:t>
      </w:r>
    </w:p>
    <w:p w14:paraId="754EAF46" w14:textId="77777777" w:rsidR="003637DE" w:rsidRPr="00AC158F" w:rsidRDefault="00A252FC" w:rsidP="003206B8">
      <w:pPr>
        <w:pStyle w:val="a3"/>
        <w:numPr>
          <w:ilvl w:val="0"/>
          <w:numId w:val="1"/>
        </w:numPr>
        <w:jc w:val="both"/>
        <w:rPr>
          <w:rFonts w:ascii="Arial" w:hAnsi="Arial" w:cs="Arial"/>
        </w:rPr>
      </w:pPr>
      <w:r w:rsidRPr="00AC158F">
        <w:rPr>
          <w:rFonts w:ascii="Arial" w:hAnsi="Arial" w:cs="Arial"/>
        </w:rPr>
        <w:t>Project management, methodology, work</w:t>
      </w:r>
      <w:r w:rsidR="00F27010">
        <w:rPr>
          <w:rFonts w:ascii="Arial" w:hAnsi="Arial" w:cs="Arial" w:hint="eastAsia"/>
          <w:lang w:eastAsia="zh-CN"/>
        </w:rPr>
        <w:t xml:space="preserve"> </w:t>
      </w:r>
      <w:r w:rsidRPr="00AC158F">
        <w:rPr>
          <w:rFonts w:ascii="Arial" w:hAnsi="Arial" w:cs="Arial"/>
        </w:rPr>
        <w:t>plan, milestones</w:t>
      </w:r>
    </w:p>
    <w:p w14:paraId="66A70AC9" w14:textId="77777777" w:rsidR="003637DE" w:rsidRPr="00AC158F" w:rsidRDefault="00A252FC" w:rsidP="003206B8">
      <w:pPr>
        <w:pStyle w:val="a3"/>
        <w:numPr>
          <w:ilvl w:val="0"/>
          <w:numId w:val="1"/>
        </w:numPr>
        <w:jc w:val="both"/>
        <w:rPr>
          <w:rFonts w:ascii="Arial" w:hAnsi="Arial" w:cs="Arial"/>
        </w:rPr>
      </w:pPr>
      <w:r w:rsidRPr="00AC158F">
        <w:rPr>
          <w:rFonts w:ascii="Arial" w:hAnsi="Arial" w:cs="Arial"/>
        </w:rPr>
        <w:t>Quality of the consortium</w:t>
      </w:r>
    </w:p>
    <w:p w14:paraId="3155B2B0" w14:textId="77777777" w:rsidR="00747C65" w:rsidRPr="00AC158F" w:rsidRDefault="00A252FC" w:rsidP="003206B8">
      <w:pPr>
        <w:pStyle w:val="a3"/>
        <w:numPr>
          <w:ilvl w:val="0"/>
          <w:numId w:val="1"/>
        </w:numPr>
        <w:jc w:val="both"/>
        <w:rPr>
          <w:rFonts w:ascii="Arial" w:hAnsi="Arial" w:cs="Arial"/>
        </w:rPr>
      </w:pPr>
      <w:r w:rsidRPr="00AC158F">
        <w:rPr>
          <w:rFonts w:ascii="Arial" w:hAnsi="Arial" w:cs="Arial"/>
        </w:rPr>
        <w:t>Mobilization of resources</w:t>
      </w:r>
    </w:p>
    <w:p w14:paraId="3FB4D278" w14:textId="77777777" w:rsidR="00005753" w:rsidRPr="00AC158F" w:rsidRDefault="00005753" w:rsidP="00005753">
      <w:pPr>
        <w:spacing w:after="0"/>
        <w:jc w:val="both"/>
        <w:rPr>
          <w:rFonts w:ascii="Arial" w:hAnsi="Arial" w:cs="Arial"/>
        </w:rPr>
      </w:pPr>
      <w:r w:rsidRPr="00161895">
        <w:rPr>
          <w:rFonts w:ascii="Arial" w:hAnsi="Arial" w:cs="Arial"/>
          <w:b/>
        </w:rPr>
        <w:t>Assessment criteria for TÜBİTAK include</w:t>
      </w:r>
      <w:r w:rsidRPr="00AC158F">
        <w:rPr>
          <w:rFonts w:ascii="Arial" w:hAnsi="Arial" w:cs="Arial"/>
        </w:rPr>
        <w:t>:</w:t>
      </w:r>
    </w:p>
    <w:p w14:paraId="16FB18D8" w14:textId="77777777" w:rsidR="00005753" w:rsidRPr="00AC158F" w:rsidRDefault="00005753" w:rsidP="00005753">
      <w:pPr>
        <w:pStyle w:val="a3"/>
        <w:numPr>
          <w:ilvl w:val="0"/>
          <w:numId w:val="53"/>
        </w:numPr>
        <w:rPr>
          <w:rFonts w:ascii="Arial" w:hAnsi="Arial" w:cs="Arial"/>
          <w:iCs/>
          <w:lang w:val="en-US"/>
        </w:rPr>
      </w:pPr>
      <w:r w:rsidRPr="00AC158F">
        <w:rPr>
          <w:rFonts w:ascii="Arial" w:hAnsi="Arial" w:cs="Arial"/>
          <w:iCs/>
          <w:lang w:val="en-US"/>
        </w:rPr>
        <w:t>Scientific/Technological Excellence</w:t>
      </w:r>
    </w:p>
    <w:p w14:paraId="39F4C261" w14:textId="77777777" w:rsidR="00005753" w:rsidRPr="00AC158F" w:rsidRDefault="00005753" w:rsidP="00005753">
      <w:pPr>
        <w:pStyle w:val="a3"/>
        <w:numPr>
          <w:ilvl w:val="0"/>
          <w:numId w:val="53"/>
        </w:numPr>
        <w:rPr>
          <w:rFonts w:ascii="Arial" w:hAnsi="Arial" w:cs="Arial"/>
          <w:iCs/>
          <w:lang w:val="en-US"/>
        </w:rPr>
      </w:pPr>
      <w:r w:rsidRPr="00AC158F">
        <w:rPr>
          <w:rFonts w:ascii="Arial" w:hAnsi="Arial" w:cs="Arial"/>
          <w:iCs/>
          <w:lang w:val="en-US"/>
        </w:rPr>
        <w:t>Methodology</w:t>
      </w:r>
    </w:p>
    <w:p w14:paraId="7DD1C7A5" w14:textId="77777777" w:rsidR="00005753" w:rsidRPr="00AC158F" w:rsidRDefault="00005753" w:rsidP="00005753">
      <w:pPr>
        <w:pStyle w:val="a3"/>
        <w:numPr>
          <w:ilvl w:val="0"/>
          <w:numId w:val="53"/>
        </w:numPr>
        <w:rPr>
          <w:rFonts w:ascii="Arial" w:hAnsi="Arial" w:cs="Arial"/>
          <w:iCs/>
          <w:lang w:val="en-US"/>
        </w:rPr>
      </w:pPr>
      <w:r w:rsidRPr="00AC158F">
        <w:rPr>
          <w:rFonts w:ascii="Arial" w:hAnsi="Arial" w:cs="Arial"/>
          <w:iCs/>
          <w:lang w:val="en-US"/>
        </w:rPr>
        <w:t>Project Management</w:t>
      </w:r>
    </w:p>
    <w:p w14:paraId="73E4FEEC" w14:textId="77777777" w:rsidR="00005753" w:rsidRPr="00AC158F" w:rsidRDefault="00005753" w:rsidP="00005753">
      <w:pPr>
        <w:pStyle w:val="a3"/>
        <w:numPr>
          <w:ilvl w:val="0"/>
          <w:numId w:val="53"/>
        </w:numPr>
        <w:rPr>
          <w:rFonts w:ascii="Arial" w:hAnsi="Arial" w:cs="Arial"/>
          <w:iCs/>
          <w:lang w:val="en-US"/>
        </w:rPr>
      </w:pPr>
      <w:r w:rsidRPr="00AC158F">
        <w:rPr>
          <w:rFonts w:ascii="Arial" w:hAnsi="Arial" w:cs="Arial"/>
          <w:iCs/>
          <w:lang w:val="en-US"/>
        </w:rPr>
        <w:t>Importance of International Collaboration</w:t>
      </w:r>
    </w:p>
    <w:p w14:paraId="331498D9" w14:textId="77777777" w:rsidR="00005753" w:rsidRPr="00AC158F" w:rsidRDefault="00005753" w:rsidP="00005753">
      <w:pPr>
        <w:pStyle w:val="a3"/>
        <w:numPr>
          <w:ilvl w:val="0"/>
          <w:numId w:val="53"/>
        </w:numPr>
        <w:rPr>
          <w:rFonts w:ascii="Arial" w:hAnsi="Arial" w:cs="Arial"/>
          <w:iCs/>
          <w:lang w:val="en-US"/>
        </w:rPr>
      </w:pPr>
      <w:r w:rsidRPr="00AC158F">
        <w:rPr>
          <w:rFonts w:ascii="Arial" w:hAnsi="Arial" w:cs="Arial"/>
          <w:iCs/>
          <w:lang w:val="en-US"/>
        </w:rPr>
        <w:t>Impact</w:t>
      </w:r>
    </w:p>
    <w:p w14:paraId="38389313" w14:textId="77777777" w:rsidR="00745388" w:rsidRPr="004D66CD" w:rsidRDefault="00A252FC" w:rsidP="00005753">
      <w:pPr>
        <w:spacing w:after="0"/>
        <w:jc w:val="both"/>
        <w:rPr>
          <w:rFonts w:ascii="Arial" w:hAnsi="Arial" w:cs="Arial"/>
        </w:rPr>
      </w:pPr>
      <w:r w:rsidRPr="00AC158F">
        <w:rPr>
          <w:rFonts w:ascii="Arial" w:hAnsi="Arial" w:cs="Arial"/>
        </w:rPr>
        <w:t xml:space="preserve">For further information about the assessment process, please refer to </w:t>
      </w:r>
      <w:r w:rsidR="00643D76">
        <w:rPr>
          <w:rFonts w:ascii="Arial" w:hAnsi="Arial" w:cs="Arial"/>
        </w:rPr>
        <w:t xml:space="preserve">Country </w:t>
      </w:r>
      <w:r w:rsidRPr="00AC158F">
        <w:rPr>
          <w:rFonts w:ascii="Arial" w:hAnsi="Arial" w:cs="Arial"/>
        </w:rPr>
        <w:t>Annex</w:t>
      </w:r>
      <w:r w:rsidR="00D73C8E">
        <w:rPr>
          <w:rFonts w:ascii="Arial" w:hAnsi="Arial" w:cs="Arial"/>
          <w:lang w:eastAsia="zh-CN"/>
        </w:rPr>
        <w:t>.</w:t>
      </w:r>
      <w:r w:rsidR="00A634D5" w:rsidRPr="00AC158F">
        <w:rPr>
          <w:rFonts w:ascii="Arial" w:hAnsi="Arial" w:cs="Arial"/>
        </w:rPr>
        <w:t xml:space="preserve"> </w:t>
      </w:r>
    </w:p>
    <w:p w14:paraId="6D6F1C5D" w14:textId="77777777" w:rsidR="00745388" w:rsidRPr="00AC158F" w:rsidRDefault="00745388" w:rsidP="00D520A9">
      <w:pPr>
        <w:spacing w:after="0"/>
        <w:jc w:val="both"/>
        <w:rPr>
          <w:rFonts w:ascii="Arial" w:hAnsi="Arial" w:cs="Arial"/>
        </w:rPr>
      </w:pPr>
    </w:p>
    <w:p w14:paraId="5A9FFB2B" w14:textId="77777777" w:rsidR="00D520A9" w:rsidRPr="00AC158F" w:rsidRDefault="00A252FC" w:rsidP="00D520A9">
      <w:pPr>
        <w:spacing w:after="0"/>
        <w:jc w:val="both"/>
        <w:rPr>
          <w:rFonts w:ascii="Arial" w:hAnsi="Arial" w:cs="Arial"/>
          <w:lang w:eastAsia="zh-CN"/>
        </w:rPr>
      </w:pPr>
      <w:r w:rsidRPr="00AC158F">
        <w:rPr>
          <w:rFonts w:ascii="Arial" w:hAnsi="Arial" w:cs="Arial"/>
        </w:rPr>
        <w:t>In addition to the assessment criteria, applicants should carefully demonstrate within the JP</w:t>
      </w:r>
      <w:r w:rsidRPr="00AC158F">
        <w:rPr>
          <w:rFonts w:ascii="Arial" w:hAnsi="Arial" w:cs="Arial"/>
          <w:lang w:eastAsia="zh-CN"/>
        </w:rPr>
        <w:t>D</w:t>
      </w:r>
      <w:r w:rsidRPr="00AC158F">
        <w:rPr>
          <w:rFonts w:ascii="Arial" w:hAnsi="Arial" w:cs="Arial"/>
        </w:rPr>
        <w:t xml:space="preserve"> that their projects:</w:t>
      </w:r>
    </w:p>
    <w:p w14:paraId="4673834D" w14:textId="77777777" w:rsidR="00393E3D" w:rsidRPr="00AC158F" w:rsidRDefault="00393E3D" w:rsidP="00D520A9">
      <w:pPr>
        <w:spacing w:after="0"/>
        <w:jc w:val="both"/>
        <w:rPr>
          <w:rFonts w:ascii="Arial" w:hAnsi="Arial" w:cs="Arial"/>
        </w:rPr>
      </w:pPr>
    </w:p>
    <w:p w14:paraId="58810347" w14:textId="77777777" w:rsidR="00393E3D" w:rsidRPr="00AC158F" w:rsidRDefault="00A252FC" w:rsidP="006C27FD">
      <w:pPr>
        <w:pStyle w:val="a3"/>
        <w:numPr>
          <w:ilvl w:val="0"/>
          <w:numId w:val="6"/>
        </w:numPr>
        <w:spacing w:after="0"/>
        <w:jc w:val="both"/>
        <w:rPr>
          <w:rFonts w:ascii="Arial" w:hAnsi="Arial" w:cs="Arial"/>
        </w:rPr>
      </w:pPr>
      <w:r w:rsidRPr="00AC158F">
        <w:rPr>
          <w:rFonts w:ascii="Arial" w:hAnsi="Arial" w:cs="Arial"/>
        </w:rPr>
        <w:t>Represent true collaborative partnerships between transnational research teams; the added value of such collaborations should be clearly highlighted within the proposals.</w:t>
      </w:r>
    </w:p>
    <w:p w14:paraId="6867A09E" w14:textId="77777777" w:rsidR="00393E3D" w:rsidRPr="00AC158F" w:rsidRDefault="00A252FC" w:rsidP="00E62FAC">
      <w:pPr>
        <w:pStyle w:val="a3"/>
        <w:numPr>
          <w:ilvl w:val="0"/>
          <w:numId w:val="6"/>
        </w:numPr>
        <w:spacing w:after="0"/>
        <w:jc w:val="both"/>
        <w:rPr>
          <w:rFonts w:ascii="Arial" w:hAnsi="Arial" w:cs="Arial"/>
        </w:rPr>
      </w:pPr>
      <w:r w:rsidRPr="00AC158F">
        <w:rPr>
          <w:rFonts w:ascii="Arial" w:hAnsi="Arial" w:cs="Arial"/>
        </w:rPr>
        <w:t>Contain an integrated work plan and an equal commitment to the project (in terms of hours dedicated to the project rather than project costs). Projects that appear to be working in parallel with little interaction between countries will not be supported.</w:t>
      </w:r>
    </w:p>
    <w:p w14:paraId="6A89C7D4" w14:textId="77777777" w:rsidR="00393E3D" w:rsidRPr="00AC158F" w:rsidRDefault="00393E3D" w:rsidP="00393E3D">
      <w:pPr>
        <w:spacing w:after="0"/>
        <w:jc w:val="both"/>
        <w:rPr>
          <w:rFonts w:ascii="Arial" w:hAnsi="Arial" w:cs="Arial"/>
        </w:rPr>
      </w:pPr>
    </w:p>
    <w:p w14:paraId="42C40893" w14:textId="77777777" w:rsidR="001C5031" w:rsidRPr="00AC158F" w:rsidRDefault="00A252FC" w:rsidP="001C5031">
      <w:pPr>
        <w:spacing w:after="0"/>
        <w:jc w:val="both"/>
        <w:rPr>
          <w:rFonts w:ascii="Arial" w:hAnsi="Arial" w:cs="Arial"/>
        </w:rPr>
      </w:pPr>
      <w:r w:rsidRPr="00AC158F">
        <w:rPr>
          <w:rFonts w:ascii="Arial" w:hAnsi="Arial" w:cs="Arial"/>
        </w:rPr>
        <w:t>Applicants who receive funding from this call must be prepared to contribute to workshops and/or other networking activities associated with this call.</w:t>
      </w:r>
    </w:p>
    <w:p w14:paraId="7589D334" w14:textId="77777777" w:rsidR="001C5031" w:rsidRPr="00AC158F" w:rsidRDefault="001C5031" w:rsidP="001C5031">
      <w:pPr>
        <w:spacing w:after="0"/>
        <w:jc w:val="both"/>
        <w:rPr>
          <w:rFonts w:ascii="Arial" w:hAnsi="Arial" w:cs="Arial"/>
        </w:rPr>
      </w:pPr>
    </w:p>
    <w:p w14:paraId="43786FFF" w14:textId="77777777" w:rsidR="00543DEB" w:rsidRPr="00AC158F" w:rsidRDefault="00A252FC" w:rsidP="003206B8">
      <w:pPr>
        <w:pStyle w:val="a3"/>
        <w:numPr>
          <w:ilvl w:val="0"/>
          <w:numId w:val="37"/>
        </w:numPr>
        <w:spacing w:after="0"/>
        <w:jc w:val="both"/>
        <w:outlineLvl w:val="0"/>
        <w:rPr>
          <w:rFonts w:ascii="Arial" w:hAnsi="Arial" w:cs="Arial"/>
          <w:b/>
          <w:u w:val="single"/>
          <w:lang w:eastAsia="zh-CN"/>
        </w:rPr>
      </w:pPr>
      <w:bookmarkStart w:id="7" w:name="_Toc37927553"/>
      <w:r w:rsidRPr="00AC158F">
        <w:rPr>
          <w:rFonts w:ascii="Arial" w:hAnsi="Arial" w:cs="Arial"/>
          <w:b/>
          <w:u w:val="single"/>
          <w:lang w:eastAsia="zh-CN"/>
        </w:rPr>
        <w:t>Additional Considerations</w:t>
      </w:r>
      <w:bookmarkEnd w:id="7"/>
    </w:p>
    <w:p w14:paraId="7E6D5815" w14:textId="77777777" w:rsidR="00EF787F" w:rsidRPr="00AC158F" w:rsidRDefault="00A252FC" w:rsidP="00C7081A">
      <w:pPr>
        <w:spacing w:after="0"/>
        <w:jc w:val="both"/>
        <w:rPr>
          <w:rFonts w:ascii="Arial" w:hAnsi="Arial" w:cs="Arial"/>
          <w:b/>
          <w:i/>
          <w:u w:val="single"/>
        </w:rPr>
      </w:pPr>
      <w:r w:rsidRPr="00AC158F">
        <w:rPr>
          <w:rFonts w:ascii="Arial" w:hAnsi="Arial" w:cs="Arial"/>
          <w:b/>
          <w:i/>
          <w:u w:val="single"/>
        </w:rPr>
        <w:t>Ethical issues</w:t>
      </w:r>
    </w:p>
    <w:p w14:paraId="43D924A6" w14:textId="77777777" w:rsidR="00645AC7" w:rsidRPr="00AC158F" w:rsidRDefault="00A252FC" w:rsidP="00D56BD1">
      <w:pPr>
        <w:spacing w:after="0"/>
        <w:jc w:val="both"/>
        <w:rPr>
          <w:rFonts w:ascii="Arial" w:hAnsi="Arial" w:cs="Arial"/>
          <w:lang w:eastAsia="zh-CN"/>
        </w:rPr>
      </w:pPr>
      <w:r w:rsidRPr="00AC158F">
        <w:rPr>
          <w:rFonts w:ascii="Arial" w:hAnsi="Arial" w:cs="Arial"/>
        </w:rPr>
        <w:t xml:space="preserve">Proposals that involve </w:t>
      </w:r>
      <w:r w:rsidRPr="00AC158F">
        <w:rPr>
          <w:rFonts w:ascii="Arial" w:hAnsi="Arial" w:cs="Arial"/>
          <w:lang w:eastAsia="zh-CN"/>
        </w:rPr>
        <w:t xml:space="preserve">experiments on </w:t>
      </w:r>
      <w:r w:rsidRPr="00AC158F">
        <w:rPr>
          <w:rFonts w:ascii="Arial" w:hAnsi="Arial" w:cs="Arial"/>
        </w:rPr>
        <w:t>animals and</w:t>
      </w:r>
      <w:r w:rsidRPr="00AC158F">
        <w:rPr>
          <w:rFonts w:ascii="Arial" w:hAnsi="Arial" w:cs="Arial"/>
          <w:lang w:eastAsia="zh-CN"/>
        </w:rPr>
        <w:t>/or</w:t>
      </w:r>
      <w:r w:rsidRPr="00AC158F">
        <w:rPr>
          <w:rFonts w:ascii="Arial" w:hAnsi="Arial" w:cs="Arial"/>
        </w:rPr>
        <w:t xml:space="preserve"> human must be conducted in such a way that is in accordance with the laws and regulations that is applicable in each country.</w:t>
      </w:r>
    </w:p>
    <w:p w14:paraId="7C5FDA6E" w14:textId="77777777" w:rsidR="00645AC7" w:rsidRPr="00AC158F" w:rsidRDefault="00A252FC" w:rsidP="00D56BD1">
      <w:pPr>
        <w:spacing w:after="0"/>
        <w:jc w:val="both"/>
        <w:rPr>
          <w:rFonts w:ascii="Arial" w:hAnsi="Arial" w:cs="Arial"/>
        </w:rPr>
      </w:pPr>
      <w:r w:rsidRPr="00AC158F">
        <w:rPr>
          <w:rFonts w:ascii="Arial" w:hAnsi="Arial" w:cs="Arial"/>
        </w:rPr>
        <w:t>All countries where research will be undertaken should be identified.</w:t>
      </w:r>
      <w:r w:rsidR="004934B2">
        <w:rPr>
          <w:rFonts w:ascii="Arial" w:hAnsi="Arial" w:cs="Arial" w:hint="eastAsia"/>
          <w:lang w:eastAsia="zh-CN"/>
        </w:rPr>
        <w:t xml:space="preserve"> </w:t>
      </w:r>
      <w:r w:rsidRPr="00AC158F">
        <w:rPr>
          <w:rFonts w:ascii="Arial" w:hAnsi="Arial" w:cs="Arial"/>
        </w:rPr>
        <w:t>The following special issues should be taken into account:</w:t>
      </w:r>
    </w:p>
    <w:p w14:paraId="044B9DE8" w14:textId="77777777" w:rsidR="002632BE"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5553C2">
        <w:rPr>
          <w:rFonts w:ascii="Arial" w:hAnsi="Arial" w:cs="Arial" w:hint="eastAsia"/>
          <w:lang w:eastAsia="zh-CN"/>
        </w:rPr>
        <w:t xml:space="preserve">the project involves </w:t>
      </w:r>
      <w:r w:rsidRPr="00AC158F">
        <w:rPr>
          <w:rFonts w:ascii="Arial" w:hAnsi="Arial" w:cs="Arial"/>
        </w:rPr>
        <w:t xml:space="preserve">ethical content, </w:t>
      </w:r>
      <w:r w:rsidR="00EE3A4E">
        <w:rPr>
          <w:rFonts w:ascii="Arial" w:hAnsi="Arial" w:cs="Arial" w:hint="eastAsia"/>
          <w:lang w:eastAsia="zh-CN"/>
        </w:rPr>
        <w:t>the applicant</w:t>
      </w:r>
      <w:r w:rsidRPr="00AC158F">
        <w:rPr>
          <w:rFonts w:ascii="Arial" w:hAnsi="Arial" w:cs="Arial"/>
        </w:rPr>
        <w:t xml:space="preserve"> must provide the Ethical Approval from Ethics Committees of their own or relevant authorit</w:t>
      </w:r>
      <w:r w:rsidR="00EE3A4E">
        <w:rPr>
          <w:rFonts w:ascii="Arial" w:hAnsi="Arial" w:cs="Arial" w:hint="eastAsia"/>
          <w:lang w:eastAsia="zh-CN"/>
        </w:rPr>
        <w:t>y</w:t>
      </w:r>
      <w:r w:rsidRPr="00AC158F">
        <w:rPr>
          <w:rFonts w:ascii="Arial" w:hAnsi="Arial" w:cs="Arial"/>
        </w:rPr>
        <w:t xml:space="preserve"> as the attachment to the proposal</w:t>
      </w:r>
      <w:r w:rsidR="00536B91">
        <w:rPr>
          <w:rFonts w:ascii="Arial" w:hAnsi="Arial" w:cs="Arial"/>
        </w:rPr>
        <w:t xml:space="preserve"> for Chinese side</w:t>
      </w:r>
      <w:r w:rsidRPr="00AC158F">
        <w:rPr>
          <w:rFonts w:ascii="Arial" w:hAnsi="Arial" w:cs="Arial"/>
        </w:rPr>
        <w:t>.</w:t>
      </w:r>
      <w:r w:rsidR="00FF3ACD">
        <w:rPr>
          <w:rFonts w:ascii="Arial" w:hAnsi="Arial" w:cs="Arial"/>
        </w:rPr>
        <w:t xml:space="preserve"> Turkish </w:t>
      </w:r>
      <w:r w:rsidR="00536B91">
        <w:rPr>
          <w:rFonts w:ascii="Arial" w:hAnsi="Arial" w:cs="Arial"/>
        </w:rPr>
        <w:t>side</w:t>
      </w:r>
      <w:r w:rsidR="00FF3ACD">
        <w:rPr>
          <w:rFonts w:ascii="Arial" w:hAnsi="Arial" w:cs="Arial"/>
        </w:rPr>
        <w:t xml:space="preserve"> shall provide the Ethical Approval Form </w:t>
      </w:r>
      <w:r w:rsidR="00536B91">
        <w:rPr>
          <w:rFonts w:ascii="Arial" w:hAnsi="Arial" w:cs="Arial"/>
        </w:rPr>
        <w:t xml:space="preserve">only </w:t>
      </w:r>
      <w:r w:rsidR="00FF3ACD">
        <w:rPr>
          <w:rFonts w:ascii="Arial" w:hAnsi="Arial" w:cs="Arial"/>
        </w:rPr>
        <w:t>if their project is selected to be funded.</w:t>
      </w:r>
    </w:p>
    <w:p w14:paraId="63F58F24" w14:textId="77777777" w:rsidR="00E63232"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703056">
        <w:rPr>
          <w:rFonts w:ascii="Arial" w:hAnsi="Arial" w:cs="Arial" w:hint="eastAsia"/>
          <w:lang w:eastAsia="zh-CN"/>
        </w:rPr>
        <w:t xml:space="preserve">the project </w:t>
      </w:r>
      <w:r w:rsidR="00703056">
        <w:rPr>
          <w:rFonts w:ascii="Arial" w:hAnsi="Arial" w:cs="Arial"/>
          <w:lang w:eastAsia="zh-CN"/>
        </w:rPr>
        <w:t>involves</w:t>
      </w:r>
      <w:r w:rsidR="00703056">
        <w:rPr>
          <w:rFonts w:ascii="Arial" w:hAnsi="Arial" w:cs="Arial" w:hint="eastAsia"/>
          <w:lang w:eastAsia="zh-CN"/>
        </w:rPr>
        <w:t xml:space="preserve"> </w:t>
      </w:r>
      <w:r w:rsidRPr="00AC158F">
        <w:rPr>
          <w:rFonts w:ascii="Arial" w:hAnsi="Arial" w:cs="Arial"/>
        </w:rPr>
        <w:t xml:space="preserve">Informed Consent Form, </w:t>
      </w:r>
      <w:r w:rsidR="005553C2">
        <w:rPr>
          <w:rFonts w:ascii="Arial" w:hAnsi="Arial" w:cs="Arial" w:hint="eastAsia"/>
          <w:lang w:eastAsia="zh-CN"/>
        </w:rPr>
        <w:t xml:space="preserve">the relevant regulations must be followed.  </w:t>
      </w:r>
    </w:p>
    <w:p w14:paraId="5E814B51" w14:textId="77777777" w:rsidR="001E04DD" w:rsidRPr="00AC158F" w:rsidRDefault="001E04DD" w:rsidP="00C7081A">
      <w:pPr>
        <w:spacing w:after="0"/>
        <w:jc w:val="both"/>
        <w:rPr>
          <w:rFonts w:ascii="Arial" w:hAnsi="Arial" w:cs="Arial"/>
          <w:b/>
          <w:i/>
          <w:lang w:eastAsia="zh-CN"/>
        </w:rPr>
      </w:pPr>
    </w:p>
    <w:p w14:paraId="21334A34" w14:textId="77777777" w:rsidR="00EF787F" w:rsidRPr="00AC158F" w:rsidRDefault="00A252FC" w:rsidP="00C7081A">
      <w:pPr>
        <w:spacing w:after="0"/>
        <w:jc w:val="both"/>
        <w:rPr>
          <w:rFonts w:ascii="Arial" w:hAnsi="Arial" w:cs="Arial"/>
          <w:b/>
          <w:i/>
          <w:u w:val="single"/>
          <w:lang w:eastAsia="zh-CN"/>
        </w:rPr>
      </w:pPr>
      <w:r w:rsidRPr="00AC158F">
        <w:rPr>
          <w:rFonts w:ascii="Arial" w:hAnsi="Arial" w:cs="Arial"/>
          <w:b/>
          <w:i/>
          <w:u w:val="single"/>
        </w:rPr>
        <w:t>Data management</w:t>
      </w:r>
      <w:r w:rsidR="006C0BBF">
        <w:rPr>
          <w:rFonts w:ascii="Arial" w:hAnsi="Arial" w:cs="Arial"/>
          <w:b/>
          <w:i/>
          <w:u w:val="single"/>
        </w:rPr>
        <w:t xml:space="preserve"> </w:t>
      </w:r>
      <w:r w:rsidRPr="00AC158F">
        <w:rPr>
          <w:rFonts w:ascii="Arial" w:hAnsi="Arial" w:cs="Arial"/>
          <w:b/>
          <w:i/>
          <w:u w:val="single"/>
          <w:lang w:eastAsia="zh-CN"/>
        </w:rPr>
        <w:t xml:space="preserve">and transfer of materials </w:t>
      </w:r>
    </w:p>
    <w:p w14:paraId="47B27652" w14:textId="77777777" w:rsidR="00EF787F" w:rsidRPr="00AC158F" w:rsidRDefault="00A252FC" w:rsidP="00C7081A">
      <w:pPr>
        <w:spacing w:after="0"/>
        <w:jc w:val="both"/>
        <w:rPr>
          <w:rFonts w:ascii="Arial" w:hAnsi="Arial" w:cs="Arial"/>
        </w:rPr>
      </w:pPr>
      <w:r w:rsidRPr="00AC158F">
        <w:rPr>
          <w:rFonts w:ascii="Arial" w:hAnsi="Arial" w:cs="Arial"/>
        </w:rPr>
        <w:t>Collection and exchange of data and materials</w:t>
      </w:r>
      <w:r w:rsidR="00783896" w:rsidRPr="00AC158F">
        <w:rPr>
          <w:rFonts w:ascii="Arial" w:hAnsi="Arial" w:cs="Arial" w:hint="eastAsia"/>
          <w:lang w:eastAsia="zh-CN"/>
        </w:rPr>
        <w:t xml:space="preserve"> </w:t>
      </w:r>
      <w:r w:rsidRPr="00AC158F">
        <w:rPr>
          <w:rFonts w:ascii="Arial" w:hAnsi="Arial" w:cs="Arial"/>
        </w:rPr>
        <w:t>must be in strict compliance with the funding agencies terms</w:t>
      </w:r>
      <w:r w:rsidR="002F5F3C">
        <w:rPr>
          <w:rFonts w:ascii="Arial" w:hAnsi="Arial" w:cs="Arial" w:hint="eastAsia"/>
          <w:lang w:eastAsia="zh-CN"/>
        </w:rPr>
        <w:t xml:space="preserve"> </w:t>
      </w:r>
      <w:r w:rsidRPr="00AC158F">
        <w:rPr>
          <w:rFonts w:ascii="Arial" w:hAnsi="Arial" w:cs="Arial"/>
        </w:rPr>
        <w:t>and the legislation in effect in the respective countries.</w:t>
      </w:r>
    </w:p>
    <w:p w14:paraId="247201EE" w14:textId="77777777" w:rsidR="000542A0" w:rsidRPr="00AC158F" w:rsidRDefault="000542A0" w:rsidP="00743801">
      <w:pPr>
        <w:spacing w:after="0"/>
        <w:jc w:val="both"/>
        <w:rPr>
          <w:rFonts w:ascii="Arial" w:hAnsi="Arial" w:cs="Arial"/>
          <w:b/>
        </w:rPr>
      </w:pPr>
    </w:p>
    <w:p w14:paraId="44C0CEA5" w14:textId="77777777" w:rsidR="0026576B" w:rsidRPr="00AC158F" w:rsidRDefault="0026576B" w:rsidP="00743801">
      <w:pPr>
        <w:spacing w:after="0"/>
        <w:jc w:val="both"/>
        <w:rPr>
          <w:rFonts w:ascii="Arial" w:hAnsi="Arial" w:cs="Arial"/>
          <w:b/>
        </w:rPr>
      </w:pPr>
    </w:p>
    <w:p w14:paraId="33C458D9" w14:textId="77777777" w:rsidR="00FF38EA" w:rsidRPr="00AC158F" w:rsidRDefault="00A252FC" w:rsidP="003206B8">
      <w:pPr>
        <w:pStyle w:val="a3"/>
        <w:numPr>
          <w:ilvl w:val="0"/>
          <w:numId w:val="37"/>
        </w:numPr>
        <w:spacing w:after="0"/>
        <w:jc w:val="both"/>
        <w:outlineLvl w:val="0"/>
        <w:rPr>
          <w:rFonts w:ascii="Arial" w:hAnsi="Arial" w:cs="Arial"/>
          <w:b/>
          <w:u w:val="single"/>
          <w:lang w:eastAsia="zh-CN"/>
        </w:rPr>
      </w:pPr>
      <w:bookmarkStart w:id="8" w:name="_Toc37927554"/>
      <w:r w:rsidRPr="00AC158F">
        <w:rPr>
          <w:rFonts w:ascii="Arial" w:hAnsi="Arial" w:cs="Arial"/>
          <w:b/>
          <w:u w:val="single"/>
          <w:lang w:eastAsia="zh-CN"/>
        </w:rPr>
        <w:t>Reporting</w:t>
      </w:r>
      <w:bookmarkEnd w:id="8"/>
    </w:p>
    <w:p w14:paraId="0E914C8F" w14:textId="77777777" w:rsidR="00FF38EA" w:rsidRPr="00AC158F" w:rsidRDefault="00A252FC" w:rsidP="00DD14B2">
      <w:pPr>
        <w:spacing w:after="0"/>
        <w:jc w:val="both"/>
        <w:rPr>
          <w:rFonts w:ascii="Arial" w:hAnsi="Arial" w:cs="Arial"/>
        </w:rPr>
      </w:pPr>
      <w:r w:rsidRPr="00AC158F">
        <w:rPr>
          <w:rFonts w:ascii="Arial" w:hAnsi="Arial" w:cs="Arial"/>
        </w:rPr>
        <w:t>The projects will be monitored through progress reports and the final report by respective funding agencies for its content and progress.</w:t>
      </w:r>
    </w:p>
    <w:p w14:paraId="7732C79D" w14:textId="77777777" w:rsidR="00FF38EA" w:rsidRPr="00AC158F" w:rsidRDefault="00FF38EA" w:rsidP="00DD14B2">
      <w:pPr>
        <w:pStyle w:val="a3"/>
        <w:spacing w:after="0"/>
        <w:jc w:val="both"/>
        <w:outlineLvl w:val="0"/>
        <w:rPr>
          <w:rFonts w:ascii="Arial" w:hAnsi="Arial" w:cs="Arial"/>
          <w:b/>
          <w:u w:val="single"/>
          <w:lang w:eastAsia="zh-CN"/>
        </w:rPr>
      </w:pPr>
    </w:p>
    <w:p w14:paraId="7220BEAE" w14:textId="77777777" w:rsidR="00FF38EA" w:rsidRPr="00AC158F" w:rsidRDefault="00FF38EA" w:rsidP="00DD14B2">
      <w:pPr>
        <w:pStyle w:val="a3"/>
        <w:spacing w:after="0"/>
        <w:jc w:val="both"/>
        <w:outlineLvl w:val="0"/>
        <w:rPr>
          <w:rFonts w:ascii="Arial" w:hAnsi="Arial" w:cs="Arial"/>
          <w:b/>
          <w:u w:val="single"/>
          <w:lang w:eastAsia="zh-CN"/>
        </w:rPr>
      </w:pPr>
    </w:p>
    <w:p w14:paraId="6D4001BC"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9" w:name="_Toc37927555"/>
      <w:r w:rsidRPr="00AC158F">
        <w:rPr>
          <w:rFonts w:ascii="Arial" w:hAnsi="Arial" w:cs="Arial"/>
          <w:b/>
          <w:u w:val="single"/>
          <w:lang w:eastAsia="zh-CN"/>
        </w:rPr>
        <w:t>Timetable</w:t>
      </w:r>
      <w:bookmarkEnd w:id="9"/>
    </w:p>
    <w:p w14:paraId="4B8F721F" w14:textId="77777777" w:rsidR="007769E9" w:rsidRPr="00AC158F" w:rsidRDefault="007769E9" w:rsidP="00743801">
      <w:pPr>
        <w:spacing w:after="0"/>
        <w:jc w:val="both"/>
        <w:rPr>
          <w:rFonts w:ascii="Arial" w:hAnsi="Arial" w:cs="Arial"/>
          <w:b/>
        </w:rPr>
      </w:pPr>
    </w:p>
    <w:tbl>
      <w:tblPr>
        <w:tblStyle w:val="ad"/>
        <w:tblW w:w="0" w:type="auto"/>
        <w:tblInd w:w="108" w:type="dxa"/>
        <w:tblLook w:val="04A0" w:firstRow="1" w:lastRow="0" w:firstColumn="1" w:lastColumn="0" w:noHBand="0" w:noVBand="1"/>
      </w:tblPr>
      <w:tblGrid>
        <w:gridCol w:w="1418"/>
        <w:gridCol w:w="5422"/>
      </w:tblGrid>
      <w:tr w:rsidR="003E0373" w:rsidRPr="00AC158F" w14:paraId="701BE545" w14:textId="77777777" w:rsidTr="00AC0B58">
        <w:trPr>
          <w:trHeight w:val="320"/>
        </w:trPr>
        <w:tc>
          <w:tcPr>
            <w:tcW w:w="1418" w:type="dxa"/>
          </w:tcPr>
          <w:p w14:paraId="5919ED98" w14:textId="77777777" w:rsidR="003E0373" w:rsidRPr="00AC158F" w:rsidRDefault="00A252FC" w:rsidP="00FB678D">
            <w:pPr>
              <w:spacing w:after="200" w:line="276" w:lineRule="auto"/>
              <w:rPr>
                <w:rFonts w:ascii="Arial" w:hAnsi="Arial" w:cs="Arial"/>
              </w:rPr>
            </w:pPr>
            <w:r w:rsidRPr="00AC158F">
              <w:rPr>
                <w:rFonts w:ascii="Arial" w:hAnsi="Arial" w:cs="Arial"/>
              </w:rPr>
              <w:t>Call Opens</w:t>
            </w:r>
          </w:p>
        </w:tc>
        <w:tc>
          <w:tcPr>
            <w:tcW w:w="5422" w:type="dxa"/>
          </w:tcPr>
          <w:p w14:paraId="52BCD45B" w14:textId="77777777" w:rsidR="003E0373" w:rsidRDefault="006C4CFA" w:rsidP="00AC0B58">
            <w:pPr>
              <w:spacing w:after="200" w:line="276" w:lineRule="auto"/>
              <w:rPr>
                <w:rFonts w:ascii="Arial" w:hAnsi="Arial" w:cs="Arial"/>
                <w:lang w:eastAsia="zh-CN"/>
              </w:rPr>
            </w:pPr>
            <w:r w:rsidRPr="00161895">
              <w:rPr>
                <w:rFonts w:ascii="Arial" w:hAnsi="Arial" w:cs="Arial"/>
                <w:lang w:eastAsia="zh-CN"/>
              </w:rPr>
              <w:t>June 12, 2020</w:t>
            </w:r>
          </w:p>
          <w:p w14:paraId="312B95BB" w14:textId="77777777" w:rsidR="001002AB" w:rsidRPr="00161895" w:rsidRDefault="001002AB" w:rsidP="001002AB">
            <w:pPr>
              <w:spacing w:after="200" w:line="276" w:lineRule="auto"/>
              <w:rPr>
                <w:rFonts w:ascii="Arial" w:hAnsi="Arial" w:cs="Arial"/>
              </w:rPr>
            </w:pPr>
            <w:r w:rsidRPr="005C0F99">
              <w:rPr>
                <w:rFonts w:ascii="Arial" w:hAnsi="Arial" w:cs="Arial"/>
              </w:rPr>
              <w:t>(09:00 a.m Turkish Time and Beijing Time)</w:t>
            </w:r>
          </w:p>
        </w:tc>
      </w:tr>
      <w:tr w:rsidR="003E0373" w:rsidRPr="00AC158F" w14:paraId="2B66E3BE" w14:textId="77777777" w:rsidTr="00AC0B58">
        <w:trPr>
          <w:trHeight w:val="302"/>
        </w:trPr>
        <w:tc>
          <w:tcPr>
            <w:tcW w:w="1418" w:type="dxa"/>
          </w:tcPr>
          <w:p w14:paraId="79378D10" w14:textId="77777777" w:rsidR="003E0373" w:rsidRPr="00AC158F" w:rsidRDefault="00A252FC" w:rsidP="00743801">
            <w:pPr>
              <w:spacing w:after="200" w:line="276" w:lineRule="auto"/>
              <w:jc w:val="both"/>
              <w:rPr>
                <w:rFonts w:ascii="Arial" w:hAnsi="Arial" w:cs="Arial"/>
              </w:rPr>
            </w:pPr>
            <w:r w:rsidRPr="00AC158F">
              <w:rPr>
                <w:rFonts w:ascii="Arial" w:hAnsi="Arial" w:cs="Arial"/>
              </w:rPr>
              <w:t>Call Closes</w:t>
            </w:r>
          </w:p>
        </w:tc>
        <w:tc>
          <w:tcPr>
            <w:tcW w:w="5422" w:type="dxa"/>
          </w:tcPr>
          <w:p w14:paraId="632B8889" w14:textId="77777777" w:rsidR="003E0373" w:rsidRDefault="00161895" w:rsidP="00AC0B58">
            <w:pPr>
              <w:spacing w:after="200" w:line="276" w:lineRule="auto"/>
              <w:rPr>
                <w:rFonts w:ascii="Arial" w:hAnsi="Arial" w:cs="Arial"/>
                <w:lang w:eastAsia="zh-CN"/>
              </w:rPr>
            </w:pPr>
            <w:r w:rsidRPr="00161895">
              <w:rPr>
                <w:rFonts w:ascii="Arial" w:hAnsi="Arial" w:cs="Arial"/>
                <w:lang w:eastAsia="zh-CN"/>
              </w:rPr>
              <w:t>August 7, 2020</w:t>
            </w:r>
          </w:p>
          <w:p w14:paraId="1821D500" w14:textId="77777777" w:rsidR="00AC0B58" w:rsidRDefault="001002AB" w:rsidP="00AC0B58">
            <w:pPr>
              <w:jc w:val="both"/>
              <w:rPr>
                <w:rFonts w:ascii="Arial" w:hAnsi="Arial" w:cs="Arial"/>
                <w:lang w:eastAsia="zh-CN"/>
              </w:rPr>
            </w:pPr>
            <w:r w:rsidRPr="005C0F99">
              <w:rPr>
                <w:rFonts w:ascii="Arial" w:hAnsi="Arial" w:cs="Arial"/>
                <w:lang w:eastAsia="zh-CN"/>
              </w:rPr>
              <w:t>(</w:t>
            </w:r>
            <w:r w:rsidR="00AC0B58">
              <w:rPr>
                <w:rFonts w:ascii="Arial" w:hAnsi="Arial" w:cs="Arial"/>
                <w:lang w:eastAsia="zh-CN"/>
              </w:rPr>
              <w:t>04</w:t>
            </w:r>
            <w:r w:rsidR="00AC0B58" w:rsidRPr="005C0F99">
              <w:rPr>
                <w:rFonts w:ascii="Arial" w:hAnsi="Arial" w:cs="Arial"/>
                <w:lang w:eastAsia="zh-CN"/>
              </w:rPr>
              <w:t>:00 p.m Beijing Time</w:t>
            </w:r>
            <w:r w:rsidR="00AC0B58">
              <w:rPr>
                <w:rFonts w:ascii="Arial" w:hAnsi="Arial" w:cs="Arial"/>
                <w:lang w:eastAsia="zh-CN"/>
              </w:rPr>
              <w:t xml:space="preserve"> and 05</w:t>
            </w:r>
            <w:r w:rsidRPr="005C0F99">
              <w:rPr>
                <w:rFonts w:ascii="Arial" w:hAnsi="Arial" w:cs="Arial"/>
                <w:lang w:eastAsia="zh-CN"/>
              </w:rPr>
              <w:t>:00 p.m</w:t>
            </w:r>
            <w:r w:rsidR="00AC0B58">
              <w:rPr>
                <w:rFonts w:ascii="Arial" w:hAnsi="Arial" w:cs="Arial"/>
                <w:lang w:eastAsia="zh-CN"/>
              </w:rPr>
              <w:t xml:space="preserve"> Turkish Time)</w:t>
            </w:r>
          </w:p>
          <w:p w14:paraId="64F523AF" w14:textId="77777777" w:rsidR="00AC0B58" w:rsidRPr="00161895" w:rsidRDefault="00AC0B58" w:rsidP="00AC0B58">
            <w:pPr>
              <w:jc w:val="both"/>
              <w:rPr>
                <w:rFonts w:ascii="Arial" w:hAnsi="Arial" w:cs="Arial"/>
                <w:lang w:eastAsia="zh-CN"/>
              </w:rPr>
            </w:pPr>
          </w:p>
        </w:tc>
      </w:tr>
      <w:tr w:rsidR="003E0373" w:rsidRPr="00AC158F" w14:paraId="2571E435" w14:textId="77777777" w:rsidTr="00AC0B58">
        <w:trPr>
          <w:trHeight w:val="737"/>
        </w:trPr>
        <w:tc>
          <w:tcPr>
            <w:tcW w:w="1418" w:type="dxa"/>
          </w:tcPr>
          <w:p w14:paraId="253BAA78" w14:textId="77777777" w:rsidR="003E0373" w:rsidRPr="00AC158F" w:rsidRDefault="00A252FC" w:rsidP="00743801">
            <w:pPr>
              <w:spacing w:after="200" w:line="276" w:lineRule="auto"/>
              <w:jc w:val="both"/>
              <w:rPr>
                <w:rFonts w:ascii="Arial" w:hAnsi="Arial" w:cs="Arial"/>
              </w:rPr>
            </w:pPr>
            <w:r w:rsidRPr="00AC158F">
              <w:rPr>
                <w:rFonts w:ascii="Arial" w:hAnsi="Arial" w:cs="Arial"/>
              </w:rPr>
              <w:t>Grants start</w:t>
            </w:r>
          </w:p>
        </w:tc>
        <w:tc>
          <w:tcPr>
            <w:tcW w:w="5422" w:type="dxa"/>
          </w:tcPr>
          <w:p w14:paraId="7D078B24" w14:textId="77777777" w:rsidR="003E0373" w:rsidRPr="00161895" w:rsidRDefault="00161895" w:rsidP="00AC0B58">
            <w:pPr>
              <w:spacing w:after="200" w:line="276" w:lineRule="auto"/>
              <w:rPr>
                <w:rFonts w:ascii="Arial" w:hAnsi="Arial" w:cs="Arial"/>
              </w:rPr>
            </w:pPr>
            <w:r w:rsidRPr="00161895">
              <w:rPr>
                <w:rFonts w:ascii="Arial" w:hAnsi="Arial" w:cs="Arial"/>
              </w:rPr>
              <w:t>January 2021</w:t>
            </w:r>
          </w:p>
        </w:tc>
      </w:tr>
    </w:tbl>
    <w:p w14:paraId="1D4C901C" w14:textId="77777777" w:rsidR="007769E9" w:rsidRDefault="007769E9" w:rsidP="00334F5E">
      <w:pPr>
        <w:spacing w:after="0"/>
        <w:jc w:val="center"/>
        <w:rPr>
          <w:rFonts w:ascii="Arial" w:hAnsi="Arial" w:cs="Arial"/>
        </w:rPr>
      </w:pPr>
    </w:p>
    <w:p w14:paraId="1D414742" w14:textId="77777777" w:rsidR="00AC0B58" w:rsidRDefault="00AC0B58" w:rsidP="00334F5E">
      <w:pPr>
        <w:spacing w:after="0"/>
        <w:jc w:val="center"/>
        <w:rPr>
          <w:rFonts w:ascii="Arial" w:hAnsi="Arial" w:cs="Arial"/>
        </w:rPr>
      </w:pPr>
    </w:p>
    <w:p w14:paraId="6C577495" w14:textId="77777777" w:rsidR="00AC0B58" w:rsidRPr="00AC158F" w:rsidRDefault="00AC0B58" w:rsidP="00334F5E">
      <w:pPr>
        <w:spacing w:after="0"/>
        <w:jc w:val="center"/>
        <w:rPr>
          <w:rFonts w:ascii="Arial" w:hAnsi="Arial" w:cs="Arial"/>
        </w:rPr>
      </w:pPr>
    </w:p>
    <w:p w14:paraId="72206E83"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10" w:name="_Toc37927556"/>
      <w:r w:rsidRPr="00AC158F">
        <w:rPr>
          <w:rFonts w:ascii="Arial" w:hAnsi="Arial" w:cs="Arial"/>
          <w:b/>
          <w:u w:val="single"/>
          <w:lang w:eastAsia="zh-CN"/>
        </w:rPr>
        <w:t>Contacts</w:t>
      </w:r>
      <w:bookmarkEnd w:id="10"/>
    </w:p>
    <w:p w14:paraId="613C977E" w14:textId="77777777" w:rsidR="0056666E" w:rsidRPr="00AC158F" w:rsidRDefault="0056666E" w:rsidP="00743801">
      <w:pPr>
        <w:spacing w:after="0"/>
        <w:jc w:val="both"/>
        <w:rPr>
          <w:rFonts w:ascii="Arial" w:hAnsi="Arial" w:cs="Arial"/>
          <w:b/>
        </w:rPr>
      </w:pPr>
    </w:p>
    <w:tbl>
      <w:tblPr>
        <w:tblStyle w:val="ad"/>
        <w:tblW w:w="0" w:type="auto"/>
        <w:tblLook w:val="04A0" w:firstRow="1" w:lastRow="0" w:firstColumn="1" w:lastColumn="0" w:noHBand="0" w:noVBand="1"/>
      </w:tblPr>
      <w:tblGrid>
        <w:gridCol w:w="2943"/>
        <w:gridCol w:w="6299"/>
      </w:tblGrid>
      <w:tr w:rsidR="00C423B5" w:rsidRPr="00AC158F" w14:paraId="1458F3CC" w14:textId="77777777" w:rsidTr="00D56BD1">
        <w:tc>
          <w:tcPr>
            <w:tcW w:w="2943" w:type="dxa"/>
            <w:vAlign w:val="center"/>
          </w:tcPr>
          <w:p w14:paraId="6C8C9902" w14:textId="77777777" w:rsidR="00C423B5" w:rsidRPr="00AC158F" w:rsidRDefault="00A252FC" w:rsidP="00791EC9">
            <w:pPr>
              <w:spacing w:after="200" w:line="276" w:lineRule="auto"/>
              <w:rPr>
                <w:rFonts w:ascii="Arial" w:hAnsi="Arial" w:cs="Arial"/>
                <w:b/>
                <w:lang w:eastAsia="zh-CN"/>
              </w:rPr>
            </w:pPr>
            <w:r w:rsidRPr="00AC158F">
              <w:rPr>
                <w:rFonts w:ascii="Arial" w:hAnsi="Arial" w:cs="Arial"/>
                <w:b/>
                <w:lang w:eastAsia="zh-CN"/>
              </w:rPr>
              <w:t>Funding Agency</w:t>
            </w:r>
          </w:p>
        </w:tc>
        <w:tc>
          <w:tcPr>
            <w:tcW w:w="6299" w:type="dxa"/>
          </w:tcPr>
          <w:p w14:paraId="68D6D291" w14:textId="77777777" w:rsidR="00C423B5" w:rsidRPr="00AC158F" w:rsidRDefault="00A252FC" w:rsidP="00330524">
            <w:pPr>
              <w:spacing w:after="200" w:line="276" w:lineRule="auto"/>
              <w:jc w:val="both"/>
              <w:rPr>
                <w:rFonts w:ascii="Arial" w:hAnsi="Arial" w:cs="Arial"/>
                <w:b/>
              </w:rPr>
            </w:pPr>
            <w:r w:rsidRPr="00AC158F">
              <w:rPr>
                <w:rFonts w:ascii="Arial" w:hAnsi="Arial" w:cs="Arial"/>
                <w:b/>
              </w:rPr>
              <w:t>Contact</w:t>
            </w:r>
          </w:p>
        </w:tc>
      </w:tr>
      <w:tr w:rsidR="0056666E" w:rsidRPr="00F60A9D" w14:paraId="0A351EA4" w14:textId="77777777" w:rsidTr="004C2D93">
        <w:trPr>
          <w:trHeight w:val="1347"/>
        </w:trPr>
        <w:tc>
          <w:tcPr>
            <w:tcW w:w="2943" w:type="dxa"/>
            <w:vAlign w:val="center"/>
          </w:tcPr>
          <w:p w14:paraId="338D9AE6" w14:textId="77777777" w:rsidR="0056666E" w:rsidRPr="00AC158F" w:rsidRDefault="00A252FC" w:rsidP="00791EC9">
            <w:pPr>
              <w:spacing w:after="200" w:line="276" w:lineRule="auto"/>
              <w:rPr>
                <w:rFonts w:ascii="Arial" w:hAnsi="Arial" w:cs="Arial"/>
                <w:lang w:eastAsia="zh-CN"/>
              </w:rPr>
            </w:pPr>
            <w:r w:rsidRPr="00AC158F">
              <w:rPr>
                <w:rFonts w:ascii="Arial" w:hAnsi="Arial" w:cs="Arial"/>
                <w:lang w:eastAsia="zh-CN"/>
              </w:rPr>
              <w:t xml:space="preserve">NSFC </w:t>
            </w:r>
          </w:p>
        </w:tc>
        <w:tc>
          <w:tcPr>
            <w:tcW w:w="6299" w:type="dxa"/>
          </w:tcPr>
          <w:p w14:paraId="5A7C2F76" w14:textId="078CE1EB" w:rsidR="00A8542A" w:rsidRPr="00AC158F" w:rsidRDefault="000A1BCE" w:rsidP="00A8542A">
            <w:pPr>
              <w:spacing w:after="200" w:line="276" w:lineRule="auto"/>
              <w:jc w:val="both"/>
              <w:rPr>
                <w:rFonts w:ascii="Arial" w:hAnsi="Arial" w:cs="Arial"/>
                <w:lang w:eastAsia="zh-CN"/>
              </w:rPr>
            </w:pPr>
            <w:r>
              <w:rPr>
                <w:rFonts w:ascii="Arial" w:hAnsi="Arial" w:cs="Arial"/>
                <w:lang w:eastAsia="zh-CN"/>
              </w:rPr>
              <w:t>D</w:t>
            </w:r>
            <w:r w:rsidR="00A252FC" w:rsidRPr="00AC158F">
              <w:rPr>
                <w:rFonts w:ascii="Arial" w:hAnsi="Arial" w:cs="Arial"/>
                <w:lang w:eastAsia="zh-CN"/>
              </w:rPr>
              <w:t xml:space="preserve">r. </w:t>
            </w:r>
            <w:r w:rsidR="0091751E">
              <w:rPr>
                <w:rFonts w:ascii="Arial" w:hAnsi="Arial" w:cs="Arial" w:hint="eastAsia"/>
                <w:lang w:eastAsia="zh-CN"/>
              </w:rPr>
              <w:t>ZHONG Qi</w:t>
            </w:r>
          </w:p>
          <w:p w14:paraId="6935ADC3" w14:textId="77777777" w:rsidR="00D03BF5"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Email: </w:t>
            </w:r>
            <w:hyperlink r:id="rId14" w:history="1">
              <w:r w:rsidR="004C2D93" w:rsidRPr="00FB72BB">
                <w:rPr>
                  <w:rStyle w:val="ae"/>
                  <w:rFonts w:ascii="Arial" w:hAnsi="Arial" w:cs="Arial" w:hint="eastAsia"/>
                  <w:lang w:eastAsia="zh-CN"/>
                </w:rPr>
                <w:t>zhongqi</w:t>
              </w:r>
              <w:r w:rsidR="004C2D93" w:rsidRPr="00FB72BB">
                <w:rPr>
                  <w:rStyle w:val="ae"/>
                  <w:rFonts w:ascii="Arial" w:hAnsi="Arial" w:cs="Arial"/>
                  <w:lang w:eastAsia="zh-CN"/>
                </w:rPr>
                <w:t>@nsfc.gov.cn</w:t>
              </w:r>
            </w:hyperlink>
          </w:p>
          <w:p w14:paraId="4B580142" w14:textId="77777777" w:rsidR="00860DE7" w:rsidRPr="00AC158F" w:rsidRDefault="00A252FC" w:rsidP="0091751E">
            <w:pPr>
              <w:spacing w:after="200" w:line="276" w:lineRule="auto"/>
              <w:jc w:val="both"/>
              <w:rPr>
                <w:rFonts w:ascii="Arial" w:hAnsi="Arial" w:cs="Arial"/>
                <w:lang w:eastAsia="zh-CN"/>
              </w:rPr>
            </w:pPr>
            <w:r w:rsidRPr="00AC158F">
              <w:rPr>
                <w:rFonts w:ascii="Arial" w:hAnsi="Arial" w:cs="Arial"/>
                <w:lang w:eastAsia="zh-CN"/>
              </w:rPr>
              <w:t xml:space="preserve">Telephone: +86 10 6232 </w:t>
            </w:r>
            <w:r w:rsidR="0091751E">
              <w:rPr>
                <w:rFonts w:ascii="Arial" w:hAnsi="Arial" w:cs="Arial" w:hint="eastAsia"/>
                <w:lang w:eastAsia="zh-CN"/>
              </w:rPr>
              <w:t>7005</w:t>
            </w:r>
          </w:p>
        </w:tc>
      </w:tr>
      <w:tr w:rsidR="0056666E" w:rsidRPr="00F60A9D" w14:paraId="07A498BA" w14:textId="77777777" w:rsidTr="00042B37">
        <w:trPr>
          <w:trHeight w:val="1229"/>
        </w:trPr>
        <w:tc>
          <w:tcPr>
            <w:tcW w:w="2943" w:type="dxa"/>
            <w:vAlign w:val="center"/>
          </w:tcPr>
          <w:p w14:paraId="32E52F01" w14:textId="77777777" w:rsidR="0056666E" w:rsidRPr="00AC158F" w:rsidRDefault="00A252FC" w:rsidP="00791EC9">
            <w:pPr>
              <w:spacing w:after="200" w:line="276" w:lineRule="auto"/>
              <w:rPr>
                <w:rFonts w:ascii="Arial" w:hAnsi="Arial" w:cs="Arial"/>
                <w:lang w:eastAsia="zh-CN"/>
              </w:rPr>
            </w:pPr>
            <w:r w:rsidRPr="00AC158F">
              <w:rPr>
                <w:rFonts w:ascii="Arial" w:hAnsi="Arial" w:cs="Arial"/>
                <w:lang w:eastAsia="zh-CN"/>
              </w:rPr>
              <w:t>T</w:t>
            </w:r>
            <w:r w:rsidR="00005753" w:rsidRPr="00AC158F">
              <w:rPr>
                <w:rFonts w:ascii="Arial" w:hAnsi="Arial" w:cs="Arial"/>
                <w:lang w:eastAsia="zh-CN"/>
              </w:rPr>
              <w:t>Ü</w:t>
            </w:r>
            <w:r w:rsidRPr="00AC158F">
              <w:rPr>
                <w:rFonts w:ascii="Arial" w:hAnsi="Arial" w:cs="Arial"/>
                <w:lang w:eastAsia="zh-CN"/>
              </w:rPr>
              <w:t>B</w:t>
            </w:r>
            <w:r w:rsidR="00005753" w:rsidRPr="00AC158F">
              <w:rPr>
                <w:rFonts w:ascii="Arial" w:hAnsi="Arial" w:cs="Arial"/>
                <w:lang w:eastAsia="zh-CN"/>
              </w:rPr>
              <w:t>İ</w:t>
            </w:r>
            <w:r w:rsidRPr="00AC158F">
              <w:rPr>
                <w:rFonts w:ascii="Arial" w:hAnsi="Arial" w:cs="Arial"/>
                <w:lang w:eastAsia="zh-CN"/>
              </w:rPr>
              <w:t>TAK</w:t>
            </w:r>
          </w:p>
        </w:tc>
        <w:tc>
          <w:tcPr>
            <w:tcW w:w="6299" w:type="dxa"/>
          </w:tcPr>
          <w:p w14:paraId="1D490066" w14:textId="77777777" w:rsidR="00791EC9" w:rsidRPr="000A1BCE" w:rsidRDefault="00925744" w:rsidP="00743801">
            <w:pPr>
              <w:spacing w:after="200" w:line="276" w:lineRule="auto"/>
              <w:jc w:val="both"/>
              <w:rPr>
                <w:rFonts w:ascii="Arial" w:hAnsi="Arial" w:cs="Arial"/>
                <w:lang w:val="de-DE" w:eastAsia="zh-CN"/>
              </w:rPr>
            </w:pPr>
            <w:r w:rsidRPr="000A1BCE">
              <w:rPr>
                <w:rFonts w:ascii="Arial" w:hAnsi="Arial" w:cs="Arial"/>
                <w:lang w:val="de-DE" w:eastAsia="zh-CN"/>
              </w:rPr>
              <w:t>Güliz Sütçü</w:t>
            </w:r>
            <w:r w:rsidR="00161895" w:rsidRPr="000A1BCE">
              <w:rPr>
                <w:rFonts w:ascii="Arial" w:hAnsi="Arial" w:cs="Arial"/>
                <w:lang w:val="de-DE" w:eastAsia="zh-CN"/>
              </w:rPr>
              <w:t>, Ph</w:t>
            </w:r>
            <w:r w:rsidRPr="000A1BCE">
              <w:rPr>
                <w:rFonts w:ascii="Arial" w:hAnsi="Arial" w:cs="Arial"/>
                <w:lang w:val="de-DE" w:eastAsia="zh-CN"/>
              </w:rPr>
              <w:t>.</w:t>
            </w:r>
            <w:r w:rsidR="00161895" w:rsidRPr="000A1BCE">
              <w:rPr>
                <w:rFonts w:ascii="Arial" w:hAnsi="Arial" w:cs="Arial"/>
                <w:lang w:val="de-DE" w:eastAsia="zh-CN"/>
              </w:rPr>
              <w:t>D</w:t>
            </w:r>
          </w:p>
          <w:p w14:paraId="14A10407" w14:textId="77777777" w:rsidR="0058609D" w:rsidRPr="000A1BCE" w:rsidRDefault="00654D31" w:rsidP="00743801">
            <w:pPr>
              <w:spacing w:after="200" w:line="276" w:lineRule="auto"/>
              <w:jc w:val="both"/>
              <w:rPr>
                <w:rFonts w:ascii="Arial" w:hAnsi="Arial" w:cs="Arial"/>
                <w:lang w:val="de-DE" w:eastAsia="zh-CN"/>
              </w:rPr>
            </w:pPr>
            <w:r w:rsidRPr="000A1BCE">
              <w:rPr>
                <w:rFonts w:ascii="Arial" w:hAnsi="Arial" w:cs="Arial"/>
                <w:lang w:val="de-DE" w:eastAsia="zh-CN"/>
              </w:rPr>
              <w:t xml:space="preserve">E-mail: </w:t>
            </w:r>
            <w:hyperlink r:id="rId15" w:history="1">
              <w:r w:rsidR="0058609D" w:rsidRPr="000A1BCE">
                <w:rPr>
                  <w:rStyle w:val="ae"/>
                  <w:rFonts w:ascii="Arial" w:hAnsi="Arial" w:cs="Arial"/>
                  <w:lang w:val="de-DE" w:eastAsia="zh-CN"/>
                </w:rPr>
                <w:t>guliz.sutcu@tubitak.gov.tr</w:t>
              </w:r>
            </w:hyperlink>
          </w:p>
          <w:p w14:paraId="00243226" w14:textId="77777777" w:rsidR="00654D31" w:rsidRPr="00AC158F" w:rsidRDefault="00654D31" w:rsidP="0058609D">
            <w:pPr>
              <w:spacing w:after="200" w:line="276" w:lineRule="auto"/>
              <w:jc w:val="both"/>
              <w:rPr>
                <w:rFonts w:ascii="Arial" w:hAnsi="Arial" w:cs="Arial"/>
                <w:lang w:eastAsia="zh-CN"/>
              </w:rPr>
            </w:pPr>
            <w:r w:rsidRPr="00AC158F">
              <w:rPr>
                <w:rFonts w:ascii="Arial" w:hAnsi="Arial" w:cs="Arial"/>
                <w:lang w:eastAsia="zh-CN"/>
              </w:rPr>
              <w:t>Telephone: 0090 312 298 1881</w:t>
            </w:r>
          </w:p>
        </w:tc>
      </w:tr>
    </w:tbl>
    <w:p w14:paraId="5083BE89" w14:textId="77777777" w:rsidR="00BE1AD2" w:rsidRDefault="00BE1AD2" w:rsidP="00D56BD1">
      <w:pPr>
        <w:rPr>
          <w:rFonts w:ascii="Arial" w:hAnsi="Arial" w:cs="Arial"/>
          <w:b/>
          <w:lang w:eastAsia="zh-CN"/>
        </w:rPr>
      </w:pPr>
    </w:p>
    <w:p w14:paraId="69316101" w14:textId="77777777" w:rsidR="00BE1AD2" w:rsidRDefault="00BE1AD2">
      <w:pPr>
        <w:rPr>
          <w:rFonts w:ascii="Arial" w:hAnsi="Arial" w:cs="Arial"/>
          <w:b/>
          <w:lang w:eastAsia="zh-CN"/>
        </w:rPr>
      </w:pPr>
      <w:r>
        <w:rPr>
          <w:rFonts w:ascii="Arial" w:hAnsi="Arial" w:cs="Arial"/>
          <w:b/>
          <w:lang w:eastAsia="zh-CN"/>
        </w:rPr>
        <w:br w:type="page"/>
      </w:r>
    </w:p>
    <w:p w14:paraId="26634CB7" w14:textId="77777777" w:rsidR="00BE1AD2" w:rsidRPr="001C193C" w:rsidRDefault="00BE1AD2" w:rsidP="00BE1AD2">
      <w:pPr>
        <w:rPr>
          <w:rFonts w:ascii="Arial" w:hAnsi="Arial" w:cs="Arial"/>
          <w:b/>
          <w:sz w:val="21"/>
          <w:szCs w:val="21"/>
        </w:rPr>
      </w:pPr>
      <w:r w:rsidRPr="001C193C">
        <w:rPr>
          <w:rFonts w:ascii="Arial" w:hAnsi="Arial" w:cs="Arial"/>
          <w:b/>
          <w:sz w:val="21"/>
          <w:szCs w:val="21"/>
        </w:rPr>
        <w:t>Annex</w:t>
      </w:r>
      <w:r>
        <w:rPr>
          <w:rFonts w:ascii="Arial" w:hAnsi="Arial" w:cs="Arial" w:hint="eastAsia"/>
          <w:b/>
          <w:sz w:val="21"/>
          <w:szCs w:val="21"/>
          <w:lang w:eastAsia="zh-CN"/>
        </w:rPr>
        <w:t>：</w:t>
      </w:r>
      <w:r>
        <w:rPr>
          <w:rFonts w:ascii="Arial" w:hAnsi="Arial" w:cs="Arial" w:hint="eastAsia"/>
          <w:b/>
          <w:sz w:val="21"/>
          <w:szCs w:val="21"/>
          <w:lang w:eastAsia="zh-CN"/>
        </w:rPr>
        <w:t xml:space="preserve"> </w:t>
      </w:r>
      <w:r w:rsidRPr="001C193C">
        <w:rPr>
          <w:rFonts w:ascii="Arial" w:hAnsi="Arial" w:cs="Arial"/>
          <w:b/>
          <w:sz w:val="21"/>
          <w:szCs w:val="21"/>
        </w:rPr>
        <w:t>Additional guidance for Turkish applicants</w:t>
      </w:r>
    </w:p>
    <w:tbl>
      <w:tblPr>
        <w:tblStyle w:val="ad"/>
        <w:tblW w:w="0" w:type="auto"/>
        <w:tblLayout w:type="fixed"/>
        <w:tblLook w:val="04A0" w:firstRow="1" w:lastRow="0" w:firstColumn="1" w:lastColumn="0" w:noHBand="0" w:noVBand="1"/>
      </w:tblPr>
      <w:tblGrid>
        <w:gridCol w:w="1458"/>
        <w:gridCol w:w="7784"/>
      </w:tblGrid>
      <w:tr w:rsidR="00BE1AD2" w:rsidRPr="00BF5C27" w14:paraId="2A7EE797" w14:textId="77777777" w:rsidTr="00EB1B9E">
        <w:tc>
          <w:tcPr>
            <w:tcW w:w="1458" w:type="dxa"/>
          </w:tcPr>
          <w:p w14:paraId="4A82CACB" w14:textId="77777777" w:rsidR="00BE1AD2" w:rsidRPr="00BF5C27" w:rsidRDefault="00BE1AD2" w:rsidP="00042B37">
            <w:pPr>
              <w:spacing w:line="280" w:lineRule="exact"/>
              <w:jc w:val="both"/>
              <w:rPr>
                <w:rFonts w:ascii="Arial" w:hAnsi="Arial" w:cs="Arial"/>
                <w:b/>
                <w:sz w:val="21"/>
                <w:szCs w:val="21"/>
              </w:rPr>
            </w:pPr>
            <w:r w:rsidRPr="00BF5C27">
              <w:rPr>
                <w:rFonts w:ascii="Arial" w:hAnsi="Arial" w:cs="Arial"/>
                <w:b/>
                <w:sz w:val="21"/>
                <w:szCs w:val="21"/>
              </w:rPr>
              <w:t>Funding Agency</w:t>
            </w:r>
          </w:p>
        </w:tc>
        <w:tc>
          <w:tcPr>
            <w:tcW w:w="7784" w:type="dxa"/>
          </w:tcPr>
          <w:p w14:paraId="16AA9E12"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The Scientific and Technological Research Council (TÜBİTAK)</w:t>
            </w:r>
          </w:p>
        </w:tc>
      </w:tr>
      <w:tr w:rsidR="00BE1AD2" w:rsidRPr="00BF5C27" w14:paraId="73E06D79" w14:textId="77777777" w:rsidTr="00EB1B9E">
        <w:tc>
          <w:tcPr>
            <w:tcW w:w="1458" w:type="dxa"/>
          </w:tcPr>
          <w:p w14:paraId="61875788" w14:textId="77777777" w:rsidR="00BE1AD2" w:rsidRPr="003B7CDE" w:rsidRDefault="00BE1AD2" w:rsidP="00042B37">
            <w:pPr>
              <w:spacing w:line="280" w:lineRule="exact"/>
              <w:jc w:val="both"/>
              <w:rPr>
                <w:rFonts w:ascii="Arial" w:hAnsi="Arial" w:cs="Arial"/>
                <w:b/>
                <w:sz w:val="21"/>
                <w:szCs w:val="21"/>
              </w:rPr>
            </w:pPr>
            <w:r w:rsidRPr="00BF5C27">
              <w:rPr>
                <w:rFonts w:ascii="Arial" w:hAnsi="Arial" w:cs="Arial"/>
                <w:b/>
                <w:sz w:val="21"/>
                <w:szCs w:val="21"/>
              </w:rPr>
              <w:t>Eligibility</w:t>
            </w:r>
          </w:p>
        </w:tc>
        <w:tc>
          <w:tcPr>
            <w:tcW w:w="7784" w:type="dxa"/>
          </w:tcPr>
          <w:p w14:paraId="2035E7C8"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 xml:space="preserve">Only projects that fit to the call topics mentioned in the Call Guidance can be funded. </w:t>
            </w:r>
          </w:p>
          <w:p w14:paraId="4F09A24C"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 xml:space="preserve">Proposals may be submitted by </w:t>
            </w:r>
            <w:r>
              <w:rPr>
                <w:rFonts w:ascii="Arial" w:hAnsi="Arial" w:cs="Arial"/>
                <w:sz w:val="21"/>
                <w:szCs w:val="21"/>
              </w:rPr>
              <w:t xml:space="preserve">academy, </w:t>
            </w:r>
            <w:r w:rsidRPr="00BF5C27">
              <w:rPr>
                <w:rFonts w:ascii="Arial" w:hAnsi="Arial" w:cs="Arial"/>
                <w:sz w:val="21"/>
                <w:szCs w:val="21"/>
              </w:rPr>
              <w:t xml:space="preserve">public </w:t>
            </w:r>
            <w:r>
              <w:rPr>
                <w:rFonts w:ascii="Arial" w:hAnsi="Arial" w:cs="Arial"/>
                <w:sz w:val="21"/>
                <w:szCs w:val="21"/>
              </w:rPr>
              <w:t xml:space="preserve">or </w:t>
            </w:r>
            <w:r w:rsidRPr="00BF5C27">
              <w:rPr>
                <w:rFonts w:ascii="Arial" w:hAnsi="Arial" w:cs="Arial"/>
                <w:sz w:val="21"/>
                <w:szCs w:val="21"/>
              </w:rPr>
              <w:t xml:space="preserve">private sector. All Turkish researchers applying to this call should be registered at TÜBİTAK ARBİS (Researcher Information system) through the following link: https://arbis.tubitak.gov.tr. </w:t>
            </w:r>
          </w:p>
          <w:p w14:paraId="3FA411C1"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 xml:space="preserve">The Principal Investigator (PI), is expected to hold a PhD degree if he/she is from the academy. If the PI is from the public or private sector, he/she must have a BA/BSc Degree. Also, if the PI is from the private sector, he/she must be working there full-time for at least a minimum of 6 months. </w:t>
            </w:r>
          </w:p>
          <w:p w14:paraId="1449F248" w14:textId="77777777" w:rsidR="00BE1AD2" w:rsidRPr="00BF5C27" w:rsidRDefault="00BE1AD2" w:rsidP="00042B37">
            <w:pPr>
              <w:spacing w:line="280" w:lineRule="exact"/>
              <w:rPr>
                <w:rFonts w:ascii="Arial" w:hAnsi="Arial" w:cs="Arial"/>
                <w:sz w:val="21"/>
                <w:szCs w:val="21"/>
              </w:rPr>
            </w:pPr>
            <w:r w:rsidRPr="00BF5C27">
              <w:rPr>
                <w:rFonts w:ascii="Arial" w:hAnsi="Arial" w:cs="Arial"/>
                <w:sz w:val="21"/>
                <w:szCs w:val="21"/>
              </w:rPr>
              <w:t xml:space="preserve">Further information available at:  </w:t>
            </w:r>
            <w:hyperlink r:id="rId16" w:history="1">
              <w:r w:rsidRPr="00BF5C27">
                <w:rPr>
                  <w:rStyle w:val="ae"/>
                  <w:rFonts w:ascii="Arial" w:hAnsi="Arial" w:cs="Arial"/>
                  <w:sz w:val="21"/>
                  <w:szCs w:val="21"/>
                </w:rPr>
                <w:t>https://www.tubitak.gov.tr/sites/default/files/3125/1071_arastirma_projeleri_surec_dokumani.pdf</w:t>
              </w:r>
            </w:hyperlink>
          </w:p>
        </w:tc>
      </w:tr>
      <w:tr w:rsidR="00BE1AD2" w:rsidRPr="00BF5C27" w14:paraId="3694936F" w14:textId="77777777" w:rsidTr="00EB1B9E">
        <w:trPr>
          <w:trHeight w:val="806"/>
        </w:trPr>
        <w:tc>
          <w:tcPr>
            <w:tcW w:w="1458" w:type="dxa"/>
          </w:tcPr>
          <w:p w14:paraId="03D4B971" w14:textId="77777777" w:rsidR="00BE1AD2" w:rsidRPr="003B7CDE" w:rsidRDefault="00BE1AD2" w:rsidP="00042B37">
            <w:pPr>
              <w:spacing w:line="280" w:lineRule="exact"/>
              <w:jc w:val="both"/>
              <w:rPr>
                <w:rFonts w:ascii="Arial" w:hAnsi="Arial" w:cs="Arial"/>
                <w:b/>
                <w:sz w:val="21"/>
                <w:szCs w:val="21"/>
              </w:rPr>
            </w:pPr>
            <w:r w:rsidRPr="00BF5C27">
              <w:rPr>
                <w:rFonts w:ascii="Arial" w:hAnsi="Arial" w:cs="Arial"/>
                <w:b/>
                <w:sz w:val="21"/>
                <w:szCs w:val="21"/>
              </w:rPr>
              <w:t>Budget</w:t>
            </w:r>
          </w:p>
        </w:tc>
        <w:tc>
          <w:tcPr>
            <w:tcW w:w="7784" w:type="dxa"/>
          </w:tcPr>
          <w:p w14:paraId="12DAC88B"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TÜBİTAK funds up to 720.000 Turkish Liras (excl. overhead and Project Incentive Premium-PIP) per project under the financial principles of TÜBİTAK 1071 Program</w:t>
            </w:r>
            <w:r>
              <w:rPr>
                <w:rFonts w:ascii="Arial" w:hAnsi="Arial" w:cs="Arial"/>
                <w:sz w:val="21"/>
                <w:szCs w:val="21"/>
              </w:rPr>
              <w:t>.</w:t>
            </w:r>
            <w:r w:rsidRPr="00BF5C27">
              <w:rPr>
                <w:rFonts w:ascii="Arial" w:hAnsi="Arial" w:cs="Arial"/>
                <w:sz w:val="21"/>
                <w:szCs w:val="21"/>
              </w:rPr>
              <w:t xml:space="preserve"> </w:t>
            </w:r>
          </w:p>
          <w:p w14:paraId="6E4C4194" w14:textId="77777777" w:rsidR="00BE1AD2" w:rsidRDefault="00BE1AD2" w:rsidP="00042B37">
            <w:pPr>
              <w:spacing w:line="280" w:lineRule="exact"/>
              <w:jc w:val="both"/>
              <w:rPr>
                <w:rFonts w:ascii="Arial" w:hAnsi="Arial" w:cs="Arial"/>
                <w:sz w:val="21"/>
                <w:szCs w:val="21"/>
                <w:lang w:eastAsia="zh-CN"/>
              </w:rPr>
            </w:pPr>
            <w:r w:rsidRPr="00BF5C27">
              <w:rPr>
                <w:rFonts w:ascii="Arial" w:hAnsi="Arial" w:cs="Arial"/>
                <w:sz w:val="21"/>
                <w:szCs w:val="21"/>
              </w:rPr>
              <w:t>P</w:t>
            </w:r>
            <w:r w:rsidRPr="003B7CDE">
              <w:rPr>
                <w:rFonts w:ascii="Arial" w:hAnsi="Arial" w:cs="Arial"/>
                <w:sz w:val="21"/>
                <w:szCs w:val="21"/>
              </w:rPr>
              <w:t>lease check the application rules for Turkish side</w:t>
            </w:r>
            <w:r>
              <w:rPr>
                <w:rFonts w:ascii="Arial" w:hAnsi="Arial" w:cs="Arial" w:hint="eastAsia"/>
                <w:sz w:val="21"/>
                <w:szCs w:val="21"/>
                <w:lang w:eastAsia="zh-CN"/>
              </w:rPr>
              <w:t>:</w:t>
            </w:r>
          </w:p>
          <w:p w14:paraId="7E7CB6BC" w14:textId="77777777" w:rsidR="00BE1AD2" w:rsidRPr="00BF5C27" w:rsidRDefault="000A1BCE" w:rsidP="00042B37">
            <w:pPr>
              <w:spacing w:line="280" w:lineRule="exact"/>
              <w:jc w:val="both"/>
              <w:rPr>
                <w:rFonts w:ascii="Arial" w:hAnsi="Arial" w:cs="Arial"/>
                <w:sz w:val="21"/>
                <w:szCs w:val="21"/>
              </w:rPr>
            </w:pPr>
            <w:hyperlink r:id="rId17" w:history="1">
              <w:r w:rsidR="00BE1AD2" w:rsidRPr="00BF5C27">
                <w:rPr>
                  <w:rStyle w:val="ae"/>
                  <w:rFonts w:ascii="Arial" w:hAnsi="Arial" w:cs="Arial"/>
                  <w:sz w:val="21"/>
                  <w:szCs w:val="21"/>
                </w:rPr>
                <w:t>https://www.tubitak.gov.tr/sites/default/files/3125/1071_arastirma_projeleri_surec_dokumani.pdf</w:t>
              </w:r>
            </w:hyperlink>
          </w:p>
          <w:p w14:paraId="117B40C3"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Total duration of international visits should not exceed two months (60 days) per year for the each supported joint research project. In the case of bilateral travel, economic class air tickets and daily allowance shall be paid in accordance with the provisions of the per diem Law No. 6245.</w:t>
            </w:r>
          </w:p>
          <w:p w14:paraId="4070330F"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The costs of exchange of experts, scientists and other specialists will be covered on the following basis:</w:t>
            </w:r>
          </w:p>
          <w:p w14:paraId="2B63A576"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•The sending Party will meet all related costs connected with travel, lodging and allowances according to their own regulations.</w:t>
            </w:r>
          </w:p>
          <w:p w14:paraId="28CF5FA2" w14:textId="77777777" w:rsidR="00BE1AD2" w:rsidRPr="00BF5C27" w:rsidRDefault="00BE1AD2" w:rsidP="00042B37">
            <w:pPr>
              <w:spacing w:line="280" w:lineRule="exact"/>
              <w:jc w:val="both"/>
              <w:rPr>
                <w:rFonts w:ascii="Arial" w:hAnsi="Arial" w:cs="Arial"/>
                <w:sz w:val="21"/>
                <w:szCs w:val="21"/>
              </w:rPr>
            </w:pPr>
            <w:r w:rsidRPr="00BF5C27">
              <w:rPr>
                <w:rFonts w:ascii="Arial" w:hAnsi="Arial" w:cs="Arial"/>
                <w:sz w:val="21"/>
                <w:szCs w:val="21"/>
              </w:rPr>
              <w:t>•The sending Party shall be responsible for the emergency health insurance of its scientists.</w:t>
            </w:r>
          </w:p>
        </w:tc>
      </w:tr>
      <w:tr w:rsidR="00BE1AD2" w:rsidRPr="00BF5C27" w14:paraId="45D39A21" w14:textId="77777777" w:rsidTr="00BE1AD2">
        <w:trPr>
          <w:trHeight w:val="742"/>
        </w:trPr>
        <w:tc>
          <w:tcPr>
            <w:tcW w:w="1458" w:type="dxa"/>
          </w:tcPr>
          <w:p w14:paraId="7CE8CB08" w14:textId="77777777" w:rsidR="00BE1AD2" w:rsidRPr="00BF5C27" w:rsidRDefault="00BE1AD2" w:rsidP="00042B37">
            <w:pPr>
              <w:spacing w:line="280" w:lineRule="exact"/>
              <w:jc w:val="both"/>
              <w:rPr>
                <w:rFonts w:ascii="Arial" w:hAnsi="Arial" w:cs="Arial"/>
                <w:b/>
                <w:sz w:val="21"/>
                <w:szCs w:val="21"/>
              </w:rPr>
            </w:pPr>
            <w:r w:rsidRPr="00BF5C27">
              <w:rPr>
                <w:rFonts w:ascii="Arial" w:hAnsi="Arial" w:cs="Arial"/>
                <w:b/>
                <w:sz w:val="21"/>
                <w:szCs w:val="21"/>
              </w:rPr>
              <w:t>Eligible costs</w:t>
            </w:r>
          </w:p>
        </w:tc>
        <w:tc>
          <w:tcPr>
            <w:tcW w:w="7784" w:type="dxa"/>
          </w:tcPr>
          <w:p w14:paraId="09C1FD94" w14:textId="77777777" w:rsidR="00BE1AD2" w:rsidRDefault="00BE1AD2" w:rsidP="00042B37">
            <w:pPr>
              <w:spacing w:line="280" w:lineRule="exact"/>
              <w:jc w:val="both"/>
              <w:rPr>
                <w:rFonts w:ascii="Arial" w:hAnsi="Arial" w:cs="Arial"/>
                <w:sz w:val="21"/>
                <w:szCs w:val="21"/>
                <w:lang w:eastAsia="zh-CN"/>
              </w:rPr>
            </w:pPr>
            <w:r w:rsidRPr="00BF5C27">
              <w:rPr>
                <w:rFonts w:ascii="Arial" w:hAnsi="Arial" w:cs="Arial"/>
                <w:sz w:val="21"/>
                <w:szCs w:val="21"/>
              </w:rPr>
              <w:t>F</w:t>
            </w:r>
            <w:r>
              <w:rPr>
                <w:rFonts w:ascii="Arial" w:hAnsi="Arial" w:cs="Arial"/>
                <w:sz w:val="21"/>
                <w:szCs w:val="21"/>
              </w:rPr>
              <w:t xml:space="preserve">or </w:t>
            </w:r>
            <w:r w:rsidRPr="00BF5C27">
              <w:rPr>
                <w:rFonts w:ascii="Arial" w:hAnsi="Arial" w:cs="Arial"/>
                <w:sz w:val="21"/>
                <w:szCs w:val="21"/>
              </w:rPr>
              <w:t>eligible costs, please check</w:t>
            </w:r>
          </w:p>
          <w:p w14:paraId="7229BA0E" w14:textId="77777777" w:rsidR="00BE1AD2" w:rsidRPr="00BF5C27" w:rsidRDefault="000A1BCE" w:rsidP="00042B37">
            <w:pPr>
              <w:spacing w:line="280" w:lineRule="exact"/>
              <w:jc w:val="both"/>
              <w:rPr>
                <w:rFonts w:ascii="Arial" w:hAnsi="Arial" w:cs="Arial"/>
                <w:sz w:val="21"/>
                <w:szCs w:val="21"/>
              </w:rPr>
            </w:pPr>
            <w:hyperlink r:id="rId18" w:history="1">
              <w:r w:rsidR="00BE1AD2" w:rsidRPr="00BF5C27">
                <w:rPr>
                  <w:rStyle w:val="ae"/>
                  <w:rFonts w:ascii="Arial" w:hAnsi="Arial" w:cs="Arial"/>
                  <w:sz w:val="21"/>
                  <w:szCs w:val="21"/>
                </w:rPr>
                <w:t>https://www.tubitak.gov.tr/sites/default/files/3125/1071_arastirma_projeleri_surec_dokumani.pdf</w:t>
              </w:r>
            </w:hyperlink>
          </w:p>
        </w:tc>
      </w:tr>
      <w:tr w:rsidR="00BE1AD2" w:rsidRPr="00BF5C27" w14:paraId="742FB5AC" w14:textId="77777777" w:rsidTr="00EB1B9E">
        <w:tc>
          <w:tcPr>
            <w:tcW w:w="1458" w:type="dxa"/>
          </w:tcPr>
          <w:p w14:paraId="61CCC552" w14:textId="77777777" w:rsidR="00BE1AD2" w:rsidRPr="00BF5C27" w:rsidRDefault="00BE1AD2" w:rsidP="00042B37">
            <w:pPr>
              <w:spacing w:line="280" w:lineRule="exact"/>
              <w:jc w:val="both"/>
              <w:rPr>
                <w:rFonts w:ascii="Arial" w:hAnsi="Arial" w:cs="Arial"/>
                <w:b/>
                <w:sz w:val="21"/>
                <w:szCs w:val="21"/>
              </w:rPr>
            </w:pPr>
            <w:r w:rsidRPr="00BF5C27">
              <w:rPr>
                <w:rFonts w:ascii="Arial" w:hAnsi="Arial" w:cs="Arial"/>
                <w:b/>
                <w:sz w:val="21"/>
                <w:szCs w:val="21"/>
              </w:rPr>
              <w:t>Documents required</w:t>
            </w:r>
          </w:p>
        </w:tc>
        <w:tc>
          <w:tcPr>
            <w:tcW w:w="7784" w:type="dxa"/>
          </w:tcPr>
          <w:p w14:paraId="07BAB2C2" w14:textId="77777777" w:rsidR="00BE1AD2" w:rsidRPr="001C193C" w:rsidRDefault="00BE1AD2" w:rsidP="00042B37">
            <w:pPr>
              <w:spacing w:line="280" w:lineRule="exact"/>
              <w:jc w:val="both"/>
              <w:rPr>
                <w:rFonts w:ascii="Arial" w:hAnsi="Arial" w:cs="Arial"/>
                <w:sz w:val="21"/>
                <w:szCs w:val="21"/>
                <w:lang w:eastAsia="zh-CN"/>
              </w:rPr>
            </w:pPr>
            <w:r w:rsidRPr="001C193C">
              <w:rPr>
                <w:rFonts w:ascii="Arial" w:hAnsi="Arial" w:cs="Arial"/>
                <w:sz w:val="21"/>
                <w:szCs w:val="21"/>
                <w:lang w:eastAsia="zh-CN"/>
              </w:rPr>
              <w:t>The partners should come to an agreement with each other using their own means of communication and jointly develop and complete their project proposal before submitting it to TÜBİTAK. The proposals should be jointly prepared by</w:t>
            </w:r>
            <w:r w:rsidRPr="001C193C">
              <w:rPr>
                <w:rFonts w:ascii="Arial" w:hAnsi="Arial" w:cs="Arial"/>
                <w:sz w:val="21"/>
                <w:szCs w:val="21"/>
              </w:rPr>
              <w:t xml:space="preserve"> all </w:t>
            </w:r>
            <w:r w:rsidRPr="001C193C">
              <w:rPr>
                <w:rFonts w:ascii="Arial" w:hAnsi="Arial" w:cs="Arial"/>
                <w:sz w:val="21"/>
                <w:szCs w:val="21"/>
                <w:lang w:eastAsia="zh-CN"/>
              </w:rPr>
              <w:t>partners and should be prepared in English. Project proposals must provide detailed information on the objectives and justification of the planned joint research work, the methodology to be followed, the composition of each research team and the intended time schedule.</w:t>
            </w:r>
          </w:p>
          <w:p w14:paraId="20687965" w14:textId="77777777" w:rsidR="00BE1AD2" w:rsidRDefault="00BE1AD2" w:rsidP="00042B37">
            <w:pPr>
              <w:spacing w:line="280" w:lineRule="exact"/>
              <w:jc w:val="both"/>
              <w:rPr>
                <w:rFonts w:ascii="Arial" w:hAnsi="Arial" w:cs="Arial"/>
                <w:sz w:val="21"/>
                <w:szCs w:val="21"/>
                <w:lang w:eastAsia="zh-CN"/>
              </w:rPr>
            </w:pPr>
            <w:r w:rsidRPr="001C193C">
              <w:rPr>
                <w:rFonts w:ascii="Arial" w:hAnsi="Arial" w:cs="Arial"/>
                <w:sz w:val="21"/>
                <w:szCs w:val="21"/>
                <w:lang w:eastAsia="zh-CN"/>
              </w:rPr>
              <w:t>Turkish partners will make their joint online application via TÜBİTAK’s Project Application System (</w:t>
            </w:r>
            <w:hyperlink r:id="rId19" w:history="1">
              <w:r w:rsidRPr="000D4298">
                <w:rPr>
                  <w:rStyle w:val="ae"/>
                  <w:rFonts w:ascii="Arial" w:hAnsi="Arial" w:cs="Arial"/>
                  <w:sz w:val="21"/>
                  <w:szCs w:val="21"/>
                  <w:lang w:eastAsia="zh-CN"/>
                </w:rPr>
                <w:t>http://uidb-pbs.tubitak.gov.tr</w:t>
              </w:r>
            </w:hyperlink>
            <w:r w:rsidRPr="001C193C">
              <w:rPr>
                <w:rFonts w:ascii="Arial" w:hAnsi="Arial" w:cs="Arial"/>
                <w:sz w:val="21"/>
                <w:szCs w:val="21"/>
                <w:lang w:eastAsia="zh-CN"/>
              </w:rPr>
              <w:t>). Turkish partners will use E-Signature for their applications. Detailed information</w:t>
            </w:r>
            <w:r>
              <w:rPr>
                <w:rFonts w:ascii="Arial" w:hAnsi="Arial" w:cs="Arial" w:hint="eastAsia"/>
                <w:sz w:val="21"/>
                <w:szCs w:val="21"/>
                <w:lang w:eastAsia="zh-CN"/>
              </w:rPr>
              <w:t xml:space="preserve"> </w:t>
            </w:r>
            <w:r w:rsidRPr="001C193C">
              <w:rPr>
                <w:rFonts w:ascii="Arial" w:hAnsi="Arial" w:cs="Arial"/>
                <w:sz w:val="21"/>
                <w:szCs w:val="21"/>
                <w:lang w:eastAsia="zh-CN"/>
              </w:rPr>
              <w:t>can be achieved via</w:t>
            </w:r>
            <w:r>
              <w:rPr>
                <w:rFonts w:ascii="Arial" w:hAnsi="Arial" w:cs="Arial" w:hint="eastAsia"/>
                <w:sz w:val="21"/>
                <w:szCs w:val="21"/>
                <w:lang w:eastAsia="zh-CN"/>
              </w:rPr>
              <w:t>:</w:t>
            </w:r>
          </w:p>
          <w:p w14:paraId="6305E504" w14:textId="77777777" w:rsidR="00BE1AD2" w:rsidRPr="001C193C" w:rsidRDefault="000A1BCE" w:rsidP="00042B37">
            <w:pPr>
              <w:spacing w:line="280" w:lineRule="exact"/>
              <w:jc w:val="both"/>
            </w:pPr>
            <w:hyperlink r:id="rId20" w:history="1">
              <w:r w:rsidR="00BE1AD2" w:rsidRPr="000D4298">
                <w:rPr>
                  <w:rStyle w:val="ae"/>
                  <w:rFonts w:ascii="Arial" w:hAnsi="Arial" w:cs="Arial"/>
                  <w:sz w:val="21"/>
                  <w:szCs w:val="21"/>
                  <w:lang w:eastAsia="zh-CN"/>
                </w:rPr>
                <w:t>http://www.tubitak.gov.tr/sites/default/files/281/ardeb_e-imza_yardim_dokumani.pdf</w:t>
              </w:r>
            </w:hyperlink>
            <w:r w:rsidR="00BE1AD2" w:rsidRPr="001C193C">
              <w:rPr>
                <w:rFonts w:ascii="Arial" w:hAnsi="Arial" w:cs="Arial"/>
                <w:sz w:val="21"/>
                <w:szCs w:val="21"/>
                <w:lang w:eastAsia="zh-CN"/>
              </w:rPr>
              <w:t xml:space="preserve">. </w:t>
            </w:r>
          </w:p>
        </w:tc>
      </w:tr>
      <w:tr w:rsidR="00BE1AD2" w:rsidRPr="00BF5C27" w14:paraId="3B839E51" w14:textId="77777777" w:rsidTr="00EB1B9E">
        <w:tc>
          <w:tcPr>
            <w:tcW w:w="1458" w:type="dxa"/>
          </w:tcPr>
          <w:p w14:paraId="655984EA" w14:textId="77777777" w:rsidR="00BE1AD2" w:rsidRPr="00BF5C27" w:rsidRDefault="00BE1AD2" w:rsidP="00042B37">
            <w:pPr>
              <w:spacing w:line="280" w:lineRule="exact"/>
              <w:jc w:val="both"/>
              <w:rPr>
                <w:rFonts w:ascii="Arial" w:hAnsi="Arial" w:cs="Arial"/>
                <w:b/>
                <w:sz w:val="21"/>
                <w:szCs w:val="21"/>
              </w:rPr>
            </w:pPr>
            <w:r w:rsidRPr="00BF5C27">
              <w:rPr>
                <w:rFonts w:ascii="Arial" w:hAnsi="Arial" w:cs="Arial"/>
                <w:b/>
                <w:sz w:val="21"/>
                <w:szCs w:val="21"/>
              </w:rPr>
              <w:t>Submission process</w:t>
            </w:r>
          </w:p>
        </w:tc>
        <w:tc>
          <w:tcPr>
            <w:tcW w:w="7784" w:type="dxa"/>
          </w:tcPr>
          <w:p w14:paraId="364CE18C" w14:textId="77777777" w:rsidR="00BE1AD2" w:rsidRPr="00BF5C27" w:rsidRDefault="00BE1AD2" w:rsidP="00042B37">
            <w:pPr>
              <w:pStyle w:val="a3"/>
              <w:spacing w:line="280" w:lineRule="exact"/>
              <w:ind w:left="72"/>
              <w:jc w:val="both"/>
              <w:rPr>
                <w:rFonts w:ascii="Arial" w:hAnsi="Arial" w:cs="Arial"/>
                <w:sz w:val="21"/>
                <w:szCs w:val="21"/>
                <w:lang w:eastAsia="zh-CN"/>
              </w:rPr>
            </w:pPr>
            <w:r w:rsidRPr="00BF5C27">
              <w:rPr>
                <w:rFonts w:ascii="Arial" w:hAnsi="Arial" w:cs="Arial"/>
                <w:sz w:val="21"/>
                <w:szCs w:val="21"/>
                <w:lang w:eastAsia="zh-CN"/>
              </w:rPr>
              <w:t>There is no need to submit any hard copy of the proposal to T</w:t>
            </w:r>
            <w:r w:rsidRPr="003B7CDE">
              <w:rPr>
                <w:rFonts w:ascii="Arial" w:hAnsi="Arial" w:cs="Arial"/>
                <w:sz w:val="21"/>
                <w:szCs w:val="21"/>
                <w:lang w:eastAsia="zh-CN"/>
              </w:rPr>
              <w:t>Ü</w:t>
            </w:r>
            <w:r w:rsidRPr="00BF5C27">
              <w:rPr>
                <w:rFonts w:ascii="Arial" w:hAnsi="Arial" w:cs="Arial"/>
                <w:sz w:val="21"/>
                <w:szCs w:val="21"/>
                <w:lang w:eastAsia="zh-CN"/>
              </w:rPr>
              <w:t xml:space="preserve">BİTAK. </w:t>
            </w:r>
          </w:p>
          <w:p w14:paraId="3E7577D9" w14:textId="77777777" w:rsidR="00BE1AD2" w:rsidRPr="00BF5C27" w:rsidRDefault="00BE1AD2" w:rsidP="00042B37">
            <w:pPr>
              <w:pStyle w:val="a3"/>
              <w:spacing w:line="280" w:lineRule="exact"/>
              <w:ind w:left="72"/>
              <w:jc w:val="both"/>
              <w:rPr>
                <w:rFonts w:ascii="Arial" w:hAnsi="Arial" w:cs="Arial"/>
                <w:sz w:val="21"/>
                <w:szCs w:val="21"/>
                <w:lang w:eastAsia="zh-CN"/>
              </w:rPr>
            </w:pPr>
            <w:r w:rsidRPr="003B7CDE">
              <w:rPr>
                <w:rFonts w:ascii="Arial" w:hAnsi="Arial" w:cs="Arial"/>
                <w:sz w:val="21"/>
                <w:szCs w:val="21"/>
                <w:lang w:eastAsia="zh-CN"/>
              </w:rPr>
              <w:t xml:space="preserve">For Turkish partners the online system will be closed on </w:t>
            </w:r>
            <w:r>
              <w:rPr>
                <w:rFonts w:ascii="Arial" w:hAnsi="Arial" w:cs="Arial"/>
                <w:sz w:val="21"/>
                <w:szCs w:val="21"/>
                <w:lang w:eastAsia="zh-CN"/>
              </w:rPr>
              <w:t xml:space="preserve">7 August </w:t>
            </w:r>
            <w:r w:rsidRPr="003B7CDE">
              <w:rPr>
                <w:rFonts w:ascii="Arial" w:hAnsi="Arial" w:cs="Arial"/>
                <w:sz w:val="21"/>
                <w:szCs w:val="21"/>
                <w:lang w:eastAsia="zh-CN"/>
              </w:rPr>
              <w:t>2020</w:t>
            </w:r>
            <w:r>
              <w:rPr>
                <w:rFonts w:ascii="Arial" w:hAnsi="Arial" w:cs="Arial"/>
                <w:sz w:val="21"/>
                <w:szCs w:val="21"/>
                <w:lang w:eastAsia="zh-CN"/>
              </w:rPr>
              <w:t>, 17:</w:t>
            </w:r>
            <w:r w:rsidRPr="003B7CDE">
              <w:rPr>
                <w:rFonts w:ascii="Arial" w:hAnsi="Arial" w:cs="Arial"/>
                <w:sz w:val="21"/>
                <w:szCs w:val="21"/>
                <w:lang w:eastAsia="zh-CN"/>
              </w:rPr>
              <w:t>00 (</w:t>
            </w:r>
            <w:r>
              <w:rPr>
                <w:rFonts w:ascii="Arial" w:hAnsi="Arial" w:cs="Arial"/>
                <w:sz w:val="21"/>
                <w:szCs w:val="21"/>
                <w:lang w:eastAsia="zh-CN"/>
              </w:rPr>
              <w:t>Turkish</w:t>
            </w:r>
            <w:r w:rsidRPr="003B7CDE">
              <w:rPr>
                <w:rFonts w:ascii="Arial" w:hAnsi="Arial" w:cs="Arial"/>
                <w:sz w:val="21"/>
                <w:szCs w:val="21"/>
                <w:lang w:eastAsia="zh-CN"/>
              </w:rPr>
              <w:t xml:space="preserve"> Time</w:t>
            </w:r>
            <w:r w:rsidRPr="00BF5C27">
              <w:rPr>
                <w:rFonts w:ascii="Arial" w:hAnsi="Arial" w:cs="Arial"/>
                <w:sz w:val="21"/>
                <w:szCs w:val="21"/>
                <w:lang w:eastAsia="zh-CN"/>
              </w:rPr>
              <w:t>) and they should finalize the E-Signatures until</w:t>
            </w:r>
            <w:r>
              <w:rPr>
                <w:rFonts w:ascii="Arial" w:hAnsi="Arial" w:cs="Arial"/>
                <w:sz w:val="21"/>
                <w:szCs w:val="21"/>
                <w:lang w:eastAsia="zh-CN"/>
              </w:rPr>
              <w:t xml:space="preserve"> 12 August </w:t>
            </w:r>
            <w:r w:rsidRPr="00BF5C27">
              <w:rPr>
                <w:rFonts w:ascii="Arial" w:hAnsi="Arial" w:cs="Arial"/>
                <w:sz w:val="21"/>
                <w:szCs w:val="21"/>
                <w:lang w:eastAsia="zh-CN"/>
              </w:rPr>
              <w:t xml:space="preserve">2020, </w:t>
            </w:r>
            <w:r>
              <w:rPr>
                <w:rFonts w:ascii="Arial" w:hAnsi="Arial" w:cs="Arial"/>
                <w:sz w:val="21"/>
                <w:szCs w:val="21"/>
                <w:lang w:eastAsia="zh-CN"/>
              </w:rPr>
              <w:t>17</w:t>
            </w:r>
            <w:r w:rsidRPr="00BF5C27">
              <w:rPr>
                <w:rFonts w:ascii="Arial" w:hAnsi="Arial" w:cs="Arial"/>
                <w:sz w:val="21"/>
                <w:szCs w:val="21"/>
                <w:lang w:eastAsia="zh-CN"/>
              </w:rPr>
              <w:t>:00 (</w:t>
            </w:r>
            <w:r>
              <w:rPr>
                <w:rFonts w:ascii="Arial" w:hAnsi="Arial" w:cs="Arial"/>
                <w:sz w:val="21"/>
                <w:szCs w:val="21"/>
                <w:lang w:eastAsia="zh-CN"/>
              </w:rPr>
              <w:t>Turkish</w:t>
            </w:r>
            <w:r w:rsidRPr="00BF5C27">
              <w:rPr>
                <w:rFonts w:ascii="Arial" w:hAnsi="Arial" w:cs="Arial"/>
                <w:sz w:val="21"/>
                <w:szCs w:val="21"/>
                <w:lang w:eastAsia="zh-CN"/>
              </w:rPr>
              <w:t xml:space="preserve"> Time).</w:t>
            </w:r>
          </w:p>
        </w:tc>
      </w:tr>
      <w:tr w:rsidR="00BE1AD2" w:rsidRPr="00BF5C27" w14:paraId="42BD7D2E" w14:textId="77777777" w:rsidTr="00EB1B9E">
        <w:tc>
          <w:tcPr>
            <w:tcW w:w="1458" w:type="dxa"/>
          </w:tcPr>
          <w:p w14:paraId="435D6523" w14:textId="77777777" w:rsidR="00BE1AD2" w:rsidRPr="003B7CDE" w:rsidRDefault="00BE1AD2" w:rsidP="00042B37">
            <w:pPr>
              <w:spacing w:line="280" w:lineRule="exact"/>
              <w:jc w:val="both"/>
              <w:rPr>
                <w:rFonts w:ascii="Arial" w:hAnsi="Arial" w:cs="Arial"/>
                <w:b/>
                <w:sz w:val="21"/>
                <w:szCs w:val="21"/>
              </w:rPr>
            </w:pPr>
            <w:r w:rsidRPr="00BF5C27">
              <w:rPr>
                <w:rFonts w:ascii="Arial" w:hAnsi="Arial" w:cs="Arial"/>
                <w:b/>
                <w:sz w:val="21"/>
                <w:szCs w:val="21"/>
              </w:rPr>
              <w:t>Assessment</w:t>
            </w:r>
          </w:p>
        </w:tc>
        <w:tc>
          <w:tcPr>
            <w:tcW w:w="7784" w:type="dxa"/>
          </w:tcPr>
          <w:p w14:paraId="70FDD624" w14:textId="77777777" w:rsidR="00BE1AD2" w:rsidRPr="00BF5C27" w:rsidRDefault="00BE1AD2" w:rsidP="00042B37">
            <w:pPr>
              <w:spacing w:line="280" w:lineRule="exact"/>
              <w:jc w:val="both"/>
              <w:rPr>
                <w:rFonts w:ascii="Arial" w:hAnsi="Arial" w:cs="Arial"/>
                <w:sz w:val="21"/>
                <w:szCs w:val="21"/>
                <w:lang w:eastAsia="zh-CN"/>
              </w:rPr>
            </w:pPr>
            <w:r w:rsidRPr="003B7CDE">
              <w:rPr>
                <w:rFonts w:ascii="Arial" w:hAnsi="Arial" w:cs="Arial"/>
                <w:sz w:val="21"/>
                <w:szCs w:val="21"/>
                <w:lang w:eastAsia="zh-CN"/>
              </w:rPr>
              <w:t>T</w:t>
            </w:r>
            <w:r w:rsidRPr="00BF5C27">
              <w:rPr>
                <w:rFonts w:ascii="Arial" w:hAnsi="Arial" w:cs="Arial"/>
                <w:sz w:val="21"/>
                <w:szCs w:val="21"/>
                <w:lang w:eastAsia="zh-CN"/>
              </w:rPr>
              <w:t xml:space="preserve">here will be a two stage evaluation process. </w:t>
            </w:r>
          </w:p>
          <w:p w14:paraId="550D0888" w14:textId="77777777" w:rsidR="00BE1AD2" w:rsidRPr="00343127" w:rsidRDefault="00BE1AD2" w:rsidP="00042B37">
            <w:pPr>
              <w:spacing w:line="280" w:lineRule="exact"/>
              <w:jc w:val="both"/>
              <w:rPr>
                <w:rFonts w:ascii="Arial" w:hAnsi="Arial" w:cs="Arial"/>
                <w:sz w:val="21"/>
                <w:szCs w:val="21"/>
                <w:lang w:eastAsia="zh-CN"/>
              </w:rPr>
            </w:pPr>
            <w:r w:rsidRPr="00343127">
              <w:rPr>
                <w:rFonts w:ascii="Arial" w:hAnsi="Arial" w:cs="Arial"/>
                <w:sz w:val="21"/>
                <w:szCs w:val="21"/>
                <w:lang w:eastAsia="zh-CN"/>
              </w:rPr>
              <w:t xml:space="preserve">At the first stage, each proposal will be reviewed by 3 peer reviewers. </w:t>
            </w:r>
          </w:p>
          <w:p w14:paraId="700D2125" w14:textId="77777777" w:rsidR="00BE1AD2" w:rsidRPr="00BF5C27" w:rsidRDefault="00BE1AD2" w:rsidP="00042B37">
            <w:pPr>
              <w:spacing w:line="280" w:lineRule="exact"/>
              <w:jc w:val="both"/>
              <w:rPr>
                <w:rFonts w:ascii="Arial" w:hAnsi="Arial" w:cs="Arial"/>
                <w:sz w:val="21"/>
                <w:szCs w:val="21"/>
                <w:lang w:eastAsia="zh-CN"/>
              </w:rPr>
            </w:pPr>
            <w:r w:rsidRPr="00343127">
              <w:rPr>
                <w:rFonts w:ascii="Arial" w:hAnsi="Arial" w:cs="Arial"/>
                <w:sz w:val="21"/>
                <w:szCs w:val="21"/>
                <w:lang w:eastAsia="zh-CN"/>
              </w:rPr>
              <w:t>At the second stage, a joint panel will develop a final ranking list of all proposals based on the evaluation results of all funding agencies</w:t>
            </w:r>
            <w:r w:rsidRPr="00BF5C27">
              <w:rPr>
                <w:rFonts w:ascii="Arial" w:hAnsi="Arial" w:cs="Arial"/>
                <w:sz w:val="21"/>
                <w:szCs w:val="21"/>
                <w:lang w:eastAsia="zh-CN"/>
              </w:rPr>
              <w:t xml:space="preserve">.  </w:t>
            </w:r>
          </w:p>
        </w:tc>
      </w:tr>
      <w:tr w:rsidR="00BE1AD2" w:rsidRPr="00BF5C27" w14:paraId="4106078A" w14:textId="77777777" w:rsidTr="00EB1B9E">
        <w:tc>
          <w:tcPr>
            <w:tcW w:w="1458" w:type="dxa"/>
          </w:tcPr>
          <w:p w14:paraId="7A78278C" w14:textId="77777777" w:rsidR="00BE1AD2" w:rsidRPr="003B7CDE" w:rsidRDefault="00BE1AD2" w:rsidP="00042B37">
            <w:pPr>
              <w:spacing w:line="280" w:lineRule="exact"/>
              <w:jc w:val="both"/>
              <w:rPr>
                <w:rFonts w:ascii="Arial" w:hAnsi="Arial" w:cs="Arial"/>
                <w:b/>
                <w:sz w:val="21"/>
                <w:szCs w:val="21"/>
              </w:rPr>
            </w:pPr>
            <w:r w:rsidRPr="00BF5C27">
              <w:rPr>
                <w:rFonts w:ascii="Arial" w:hAnsi="Arial" w:cs="Arial"/>
                <w:b/>
                <w:sz w:val="21"/>
                <w:szCs w:val="21"/>
              </w:rPr>
              <w:t>Contact</w:t>
            </w:r>
          </w:p>
        </w:tc>
        <w:tc>
          <w:tcPr>
            <w:tcW w:w="7784" w:type="dxa"/>
          </w:tcPr>
          <w:p w14:paraId="6E921DE4" w14:textId="77777777" w:rsidR="00BE1AD2" w:rsidRPr="00BF5C27" w:rsidRDefault="00BE1AD2" w:rsidP="00042B37">
            <w:pPr>
              <w:spacing w:line="280" w:lineRule="exact"/>
              <w:jc w:val="both"/>
              <w:rPr>
                <w:rFonts w:ascii="Arial" w:hAnsi="Arial" w:cs="Arial"/>
                <w:sz w:val="21"/>
                <w:szCs w:val="21"/>
                <w:lang w:val="tr-TR" w:eastAsia="zh-CN"/>
              </w:rPr>
            </w:pPr>
            <w:r w:rsidRPr="000A1BCE">
              <w:rPr>
                <w:rFonts w:ascii="Arial" w:hAnsi="Arial" w:cs="Arial"/>
                <w:sz w:val="21"/>
                <w:szCs w:val="21"/>
                <w:lang w:val="de-DE" w:eastAsia="zh-CN"/>
              </w:rPr>
              <w:t>G</w:t>
            </w:r>
            <w:r w:rsidRPr="00BF5C27">
              <w:rPr>
                <w:rFonts w:ascii="Arial" w:hAnsi="Arial" w:cs="Arial"/>
                <w:sz w:val="21"/>
                <w:szCs w:val="21"/>
                <w:lang w:val="tr-TR" w:eastAsia="zh-CN"/>
              </w:rPr>
              <w:t>üliz Sütçü, Ph.D</w:t>
            </w:r>
          </w:p>
          <w:p w14:paraId="7691B3BA" w14:textId="77777777" w:rsidR="00BE1AD2" w:rsidRPr="00BF5C27" w:rsidRDefault="00BE1AD2" w:rsidP="00042B37">
            <w:pPr>
              <w:spacing w:line="280" w:lineRule="exact"/>
              <w:jc w:val="both"/>
              <w:rPr>
                <w:rFonts w:ascii="Arial" w:hAnsi="Arial" w:cs="Arial"/>
                <w:sz w:val="21"/>
                <w:szCs w:val="21"/>
                <w:lang w:eastAsia="zh-CN"/>
              </w:rPr>
            </w:pPr>
            <w:r w:rsidRPr="00BF5C27">
              <w:rPr>
                <w:rFonts w:ascii="Arial" w:hAnsi="Arial" w:cs="Arial"/>
                <w:sz w:val="21"/>
                <w:szCs w:val="21"/>
                <w:lang w:eastAsia="zh-CN"/>
              </w:rPr>
              <w:t xml:space="preserve">Email: </w:t>
            </w:r>
            <w:hyperlink r:id="rId21" w:history="1">
              <w:r w:rsidRPr="00BF5C27">
                <w:rPr>
                  <w:rStyle w:val="ae"/>
                  <w:rFonts w:ascii="Arial" w:hAnsi="Arial" w:cs="Arial"/>
                  <w:sz w:val="21"/>
                  <w:szCs w:val="21"/>
                  <w:lang w:eastAsia="zh-CN"/>
                </w:rPr>
                <w:t>guliz.sutcu@tubitak.gov.tr</w:t>
              </w:r>
            </w:hyperlink>
          </w:p>
          <w:p w14:paraId="4EA8E92B" w14:textId="77777777" w:rsidR="00BE1AD2" w:rsidRPr="00BF5C27" w:rsidRDefault="00BE1AD2" w:rsidP="00042B37">
            <w:pPr>
              <w:spacing w:line="280" w:lineRule="exact"/>
              <w:jc w:val="both"/>
              <w:rPr>
                <w:rFonts w:ascii="Arial" w:hAnsi="Arial" w:cs="Arial"/>
                <w:sz w:val="21"/>
                <w:szCs w:val="21"/>
                <w:lang w:val="tr-TR" w:eastAsia="zh-CN"/>
              </w:rPr>
            </w:pPr>
            <w:r w:rsidRPr="003B7CDE">
              <w:rPr>
                <w:rFonts w:ascii="Arial" w:hAnsi="Arial" w:cs="Arial"/>
                <w:sz w:val="21"/>
                <w:szCs w:val="21"/>
                <w:lang w:eastAsia="zh-CN"/>
              </w:rPr>
              <w:t>Telephone: +90 312 298 1881</w:t>
            </w:r>
          </w:p>
        </w:tc>
      </w:tr>
    </w:tbl>
    <w:p w14:paraId="1F5C08B5" w14:textId="77777777" w:rsidR="00BE1AD2" w:rsidRPr="001C193C" w:rsidRDefault="00BE1AD2" w:rsidP="00BE1AD2">
      <w:pPr>
        <w:rPr>
          <w:rFonts w:ascii="Arial" w:hAnsi="Arial" w:cs="Arial"/>
          <w:sz w:val="21"/>
          <w:szCs w:val="21"/>
        </w:rPr>
      </w:pPr>
    </w:p>
    <w:p w14:paraId="28C6DDD9" w14:textId="77777777" w:rsidR="00C60308" w:rsidRPr="009A655F" w:rsidRDefault="00C60308" w:rsidP="00D56BD1">
      <w:pPr>
        <w:rPr>
          <w:rFonts w:ascii="Arial" w:hAnsi="Arial" w:cs="Arial"/>
          <w:b/>
          <w:lang w:eastAsia="zh-CN"/>
        </w:rPr>
      </w:pPr>
    </w:p>
    <w:sectPr w:rsidR="00C60308" w:rsidRPr="009A655F" w:rsidSect="00807EE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866D" w14:textId="77777777" w:rsidR="00255330" w:rsidRDefault="00255330" w:rsidP="009D434C">
      <w:pPr>
        <w:spacing w:after="0" w:line="240" w:lineRule="auto"/>
      </w:pPr>
      <w:r>
        <w:separator/>
      </w:r>
    </w:p>
  </w:endnote>
  <w:endnote w:type="continuationSeparator" w:id="0">
    <w:p w14:paraId="63157788" w14:textId="77777777" w:rsidR="00255330" w:rsidRDefault="00255330" w:rsidP="009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672347"/>
      <w:docPartObj>
        <w:docPartGallery w:val="Page Numbers (Bottom of Page)"/>
        <w:docPartUnique/>
      </w:docPartObj>
    </w:sdtPr>
    <w:sdtEndPr>
      <w:rPr>
        <w:rFonts w:ascii="Arial" w:hAnsi="Arial" w:cs="Arial"/>
        <w:color w:val="808080" w:themeColor="background1" w:themeShade="80"/>
        <w:spacing w:val="60"/>
        <w:sz w:val="20"/>
      </w:rPr>
    </w:sdtEndPr>
    <w:sdtContent>
      <w:p w14:paraId="56EA2F28" w14:textId="77777777" w:rsidR="004934B2" w:rsidRPr="00EF5F89" w:rsidRDefault="009658E4">
        <w:pPr>
          <w:pStyle w:val="ab"/>
          <w:pBdr>
            <w:top w:val="single" w:sz="4" w:space="1" w:color="D9D9D9" w:themeColor="background1" w:themeShade="D9"/>
          </w:pBdr>
          <w:jc w:val="right"/>
          <w:rPr>
            <w:rFonts w:ascii="Arial" w:hAnsi="Arial" w:cs="Arial"/>
            <w:sz w:val="20"/>
          </w:rPr>
        </w:pPr>
        <w:r w:rsidRPr="00EF5F89">
          <w:rPr>
            <w:rFonts w:ascii="Arial" w:hAnsi="Arial" w:cs="Arial"/>
            <w:sz w:val="20"/>
          </w:rPr>
          <w:fldChar w:fldCharType="begin"/>
        </w:r>
        <w:r w:rsidR="004934B2" w:rsidRPr="00EF5F89">
          <w:rPr>
            <w:rFonts w:ascii="Arial" w:hAnsi="Arial" w:cs="Arial"/>
            <w:sz w:val="20"/>
          </w:rPr>
          <w:instrText xml:space="preserve"> PAGE   \* MERGEFORMAT </w:instrText>
        </w:r>
        <w:r w:rsidRPr="00EF5F89">
          <w:rPr>
            <w:rFonts w:ascii="Arial" w:hAnsi="Arial" w:cs="Arial"/>
            <w:sz w:val="20"/>
          </w:rPr>
          <w:fldChar w:fldCharType="separate"/>
        </w:r>
        <w:r w:rsidR="00042B37">
          <w:rPr>
            <w:rFonts w:ascii="Arial" w:hAnsi="Arial" w:cs="Arial"/>
            <w:noProof/>
            <w:sz w:val="20"/>
          </w:rPr>
          <w:t>5</w:t>
        </w:r>
        <w:r w:rsidRPr="00EF5F89">
          <w:rPr>
            <w:rFonts w:ascii="Arial" w:hAnsi="Arial" w:cs="Arial"/>
            <w:noProof/>
            <w:sz w:val="20"/>
          </w:rPr>
          <w:fldChar w:fldCharType="end"/>
        </w:r>
        <w:r w:rsidR="004934B2" w:rsidRPr="00EF5F89">
          <w:rPr>
            <w:rFonts w:ascii="Arial" w:hAnsi="Arial" w:cs="Arial"/>
            <w:sz w:val="20"/>
          </w:rPr>
          <w:t xml:space="preserve"> | </w:t>
        </w:r>
        <w:r w:rsidR="004934B2" w:rsidRPr="00EF5F89">
          <w:rPr>
            <w:rFonts w:ascii="Arial" w:hAnsi="Arial" w:cs="Arial"/>
            <w:color w:val="808080" w:themeColor="background1" w:themeShade="80"/>
            <w:spacing w:val="60"/>
            <w:sz w:val="20"/>
          </w:rPr>
          <w:t>Page</w:t>
        </w:r>
      </w:p>
    </w:sdtContent>
  </w:sdt>
  <w:p w14:paraId="711FE992" w14:textId="77777777" w:rsidR="004934B2" w:rsidRDefault="00493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A73C" w14:textId="77777777" w:rsidR="00255330" w:rsidRDefault="00255330" w:rsidP="009D434C">
      <w:pPr>
        <w:spacing w:after="0" w:line="240" w:lineRule="auto"/>
      </w:pPr>
      <w:r>
        <w:separator/>
      </w:r>
    </w:p>
  </w:footnote>
  <w:footnote w:type="continuationSeparator" w:id="0">
    <w:p w14:paraId="05026230" w14:textId="77777777" w:rsidR="00255330" w:rsidRDefault="00255330" w:rsidP="009D434C">
      <w:pPr>
        <w:spacing w:after="0" w:line="240" w:lineRule="auto"/>
      </w:pPr>
      <w:r>
        <w:continuationSeparator/>
      </w:r>
    </w:p>
  </w:footnote>
  <w:footnote w:id="1">
    <w:p w14:paraId="1FDA4768" w14:textId="77777777" w:rsidR="004934B2" w:rsidRDefault="004934B2" w:rsidP="00DA1598">
      <w:pPr>
        <w:pStyle w:val="af5"/>
        <w:rPr>
          <w:lang w:eastAsia="zh-CN"/>
        </w:rPr>
      </w:pPr>
      <w:r>
        <w:rPr>
          <w:rStyle w:val="af7"/>
        </w:rPr>
        <w:footnoteRef/>
      </w:r>
      <w:r w:rsidRPr="00F76C23">
        <w:t>https://www.glopid-r.org/wp-content/uploads/2020/03/who-2019-novel-coronavirus-global-research-roadmap.pdf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7C1"/>
    <w:multiLevelType w:val="hybridMultilevel"/>
    <w:tmpl w:val="5380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5389"/>
    <w:multiLevelType w:val="hybridMultilevel"/>
    <w:tmpl w:val="0F5828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404A4A"/>
    <w:multiLevelType w:val="hybridMultilevel"/>
    <w:tmpl w:val="9D94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B3D12"/>
    <w:multiLevelType w:val="hybridMultilevel"/>
    <w:tmpl w:val="4F04BC74"/>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987CBB"/>
    <w:multiLevelType w:val="hybridMultilevel"/>
    <w:tmpl w:val="DA847B5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044067"/>
    <w:multiLevelType w:val="hybridMultilevel"/>
    <w:tmpl w:val="EB883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D6CE1"/>
    <w:multiLevelType w:val="hybridMultilevel"/>
    <w:tmpl w:val="9E6410AE"/>
    <w:lvl w:ilvl="0" w:tplc="2530217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0374C6"/>
    <w:multiLevelType w:val="hybridMultilevel"/>
    <w:tmpl w:val="1C8C6ED8"/>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7210D0"/>
    <w:multiLevelType w:val="hybridMultilevel"/>
    <w:tmpl w:val="47D6715A"/>
    <w:lvl w:ilvl="0" w:tplc="E60E6DE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DC61F5"/>
    <w:multiLevelType w:val="hybridMultilevel"/>
    <w:tmpl w:val="6160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92809"/>
    <w:multiLevelType w:val="hybridMultilevel"/>
    <w:tmpl w:val="5076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C123D0"/>
    <w:multiLevelType w:val="hybridMultilevel"/>
    <w:tmpl w:val="22D4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64AAF"/>
    <w:multiLevelType w:val="hybridMultilevel"/>
    <w:tmpl w:val="42E49424"/>
    <w:lvl w:ilvl="0" w:tplc="D382A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614CF7"/>
    <w:multiLevelType w:val="hybridMultilevel"/>
    <w:tmpl w:val="66BA6DB8"/>
    <w:lvl w:ilvl="0" w:tplc="7BAC176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76C32DF"/>
    <w:multiLevelType w:val="hybridMultilevel"/>
    <w:tmpl w:val="8A543D62"/>
    <w:lvl w:ilvl="0" w:tplc="325A0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C5456C"/>
    <w:multiLevelType w:val="hybridMultilevel"/>
    <w:tmpl w:val="182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C6FB2"/>
    <w:multiLevelType w:val="hybridMultilevel"/>
    <w:tmpl w:val="6974FA08"/>
    <w:lvl w:ilvl="0" w:tplc="71DC7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DA0978"/>
    <w:multiLevelType w:val="hybridMultilevel"/>
    <w:tmpl w:val="F3F6C2B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49D5129"/>
    <w:multiLevelType w:val="hybridMultilevel"/>
    <w:tmpl w:val="4A9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75229"/>
    <w:multiLevelType w:val="hybridMultilevel"/>
    <w:tmpl w:val="6136C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C921FC1"/>
    <w:multiLevelType w:val="hybridMultilevel"/>
    <w:tmpl w:val="CED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07109"/>
    <w:multiLevelType w:val="hybridMultilevel"/>
    <w:tmpl w:val="8AD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C1783"/>
    <w:multiLevelType w:val="hybridMultilevel"/>
    <w:tmpl w:val="840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977C6"/>
    <w:multiLevelType w:val="hybridMultilevel"/>
    <w:tmpl w:val="560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F231BC"/>
    <w:multiLevelType w:val="hybridMultilevel"/>
    <w:tmpl w:val="809A23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074E7"/>
    <w:multiLevelType w:val="hybridMultilevel"/>
    <w:tmpl w:val="0A362E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83465E"/>
    <w:multiLevelType w:val="hybridMultilevel"/>
    <w:tmpl w:val="9FD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7C4067"/>
    <w:multiLevelType w:val="hybridMultilevel"/>
    <w:tmpl w:val="B3C4ED2E"/>
    <w:lvl w:ilvl="0" w:tplc="7B4C7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33170E"/>
    <w:multiLevelType w:val="hybridMultilevel"/>
    <w:tmpl w:val="4D5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910BBE"/>
    <w:multiLevelType w:val="hybridMultilevel"/>
    <w:tmpl w:val="C3C61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03F605F"/>
    <w:multiLevelType w:val="hybridMultilevel"/>
    <w:tmpl w:val="7A3265B0"/>
    <w:lvl w:ilvl="0" w:tplc="17463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3B35B7D"/>
    <w:multiLevelType w:val="hybridMultilevel"/>
    <w:tmpl w:val="4AAE7F5C"/>
    <w:lvl w:ilvl="0" w:tplc="0EFE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61302AF"/>
    <w:multiLevelType w:val="hybridMultilevel"/>
    <w:tmpl w:val="6C5EAAC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F50D98"/>
    <w:multiLevelType w:val="hybridMultilevel"/>
    <w:tmpl w:val="1274555E"/>
    <w:lvl w:ilvl="0" w:tplc="1CE6020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A0149C7"/>
    <w:multiLevelType w:val="hybridMultilevel"/>
    <w:tmpl w:val="24A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94619"/>
    <w:multiLevelType w:val="hybridMultilevel"/>
    <w:tmpl w:val="3E0A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AF54E4"/>
    <w:multiLevelType w:val="hybridMultilevel"/>
    <w:tmpl w:val="D7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BB45B6"/>
    <w:multiLevelType w:val="hybridMultilevel"/>
    <w:tmpl w:val="263E7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56F57D9"/>
    <w:multiLevelType w:val="hybridMultilevel"/>
    <w:tmpl w:val="B1C8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074F63"/>
    <w:multiLevelType w:val="hybridMultilevel"/>
    <w:tmpl w:val="F63ACB8C"/>
    <w:lvl w:ilvl="0" w:tplc="B89A8B0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FED56FD"/>
    <w:multiLevelType w:val="hybridMultilevel"/>
    <w:tmpl w:val="0A942F26"/>
    <w:lvl w:ilvl="0" w:tplc="DA72C3A2">
      <w:start w:val="1"/>
      <w:numFmt w:val="decimal"/>
      <w:lvlText w:val="%1."/>
      <w:lvlJc w:val="left"/>
      <w:pPr>
        <w:ind w:left="720" w:hanging="360"/>
      </w:pPr>
      <w:rPr>
        <w:b/>
      </w:rPr>
    </w:lvl>
    <w:lvl w:ilvl="1" w:tplc="459A96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F2484"/>
    <w:multiLevelType w:val="hybridMultilevel"/>
    <w:tmpl w:val="3EA4AD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8AE2C76"/>
    <w:multiLevelType w:val="hybridMultilevel"/>
    <w:tmpl w:val="DA44F20E"/>
    <w:lvl w:ilvl="0" w:tplc="B89A8B0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15264C"/>
    <w:multiLevelType w:val="hybridMultilevel"/>
    <w:tmpl w:val="BCB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535F5"/>
    <w:multiLevelType w:val="hybridMultilevel"/>
    <w:tmpl w:val="5CBCEE4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2EB7C58"/>
    <w:multiLevelType w:val="hybridMultilevel"/>
    <w:tmpl w:val="434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33027"/>
    <w:multiLevelType w:val="hybridMultilevel"/>
    <w:tmpl w:val="0BA89FBC"/>
    <w:lvl w:ilvl="0" w:tplc="08090001">
      <w:start w:val="1"/>
      <w:numFmt w:val="bullet"/>
      <w:lvlText w:val=""/>
      <w:lvlJc w:val="left"/>
      <w:pPr>
        <w:ind w:left="420" w:hanging="420"/>
      </w:pPr>
      <w:rPr>
        <w:rFonts w:ascii="Symbol" w:hAnsi="Symbol" w:hint="default"/>
      </w:rPr>
    </w:lvl>
    <w:lvl w:ilvl="1" w:tplc="08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6EC132B"/>
    <w:multiLevelType w:val="hybridMultilevel"/>
    <w:tmpl w:val="047A2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6EE5648"/>
    <w:multiLevelType w:val="hybridMultilevel"/>
    <w:tmpl w:val="C53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1647C4"/>
    <w:multiLevelType w:val="hybridMultilevel"/>
    <w:tmpl w:val="0318E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E20B06"/>
    <w:multiLevelType w:val="hybridMultilevel"/>
    <w:tmpl w:val="3A38EDA8"/>
    <w:lvl w:ilvl="0" w:tplc="D96EF66C">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35"/>
  </w:num>
  <w:num w:numId="3">
    <w:abstractNumId w:val="24"/>
  </w:num>
  <w:num w:numId="4">
    <w:abstractNumId w:val="17"/>
  </w:num>
  <w:num w:numId="5">
    <w:abstractNumId w:val="2"/>
  </w:num>
  <w:num w:numId="6">
    <w:abstractNumId w:val="36"/>
  </w:num>
  <w:num w:numId="7">
    <w:abstractNumId w:val="32"/>
  </w:num>
  <w:num w:numId="8">
    <w:abstractNumId w:val="18"/>
  </w:num>
  <w:num w:numId="9">
    <w:abstractNumId w:val="3"/>
  </w:num>
  <w:num w:numId="10">
    <w:abstractNumId w:val="28"/>
  </w:num>
  <w:num w:numId="11">
    <w:abstractNumId w:val="26"/>
  </w:num>
  <w:num w:numId="12">
    <w:abstractNumId w:val="21"/>
  </w:num>
  <w:num w:numId="13">
    <w:abstractNumId w:val="25"/>
  </w:num>
  <w:num w:numId="14">
    <w:abstractNumId w:val="4"/>
  </w:num>
  <w:num w:numId="15">
    <w:abstractNumId w:val="40"/>
  </w:num>
  <w:num w:numId="16">
    <w:abstractNumId w:val="6"/>
  </w:num>
  <w:num w:numId="17">
    <w:abstractNumId w:val="47"/>
  </w:num>
  <w:num w:numId="18">
    <w:abstractNumId w:val="7"/>
  </w:num>
  <w:num w:numId="19">
    <w:abstractNumId w:val="19"/>
  </w:num>
  <w:num w:numId="20">
    <w:abstractNumId w:val="20"/>
  </w:num>
  <w:num w:numId="21">
    <w:abstractNumId w:val="5"/>
  </w:num>
  <w:num w:numId="22">
    <w:abstractNumId w:val="49"/>
  </w:num>
  <w:num w:numId="23">
    <w:abstractNumId w:val="29"/>
  </w:num>
  <w:num w:numId="24">
    <w:abstractNumId w:val="10"/>
  </w:num>
  <w:num w:numId="25">
    <w:abstractNumId w:val="23"/>
  </w:num>
  <w:num w:numId="26">
    <w:abstractNumId w:val="2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8"/>
  </w:num>
  <w:num w:numId="30">
    <w:abstractNumId w:val="14"/>
  </w:num>
  <w:num w:numId="31">
    <w:abstractNumId w:val="22"/>
  </w:num>
  <w:num w:numId="32">
    <w:abstractNumId w:val="11"/>
  </w:num>
  <w:num w:numId="33">
    <w:abstractNumId w:val="15"/>
  </w:num>
  <w:num w:numId="34">
    <w:abstractNumId w:val="0"/>
  </w:num>
  <w:num w:numId="35">
    <w:abstractNumId w:val="9"/>
  </w:num>
  <w:num w:numId="36">
    <w:abstractNumId w:val="23"/>
  </w:num>
  <w:num w:numId="37">
    <w:abstractNumId w:val="39"/>
  </w:num>
  <w:num w:numId="38">
    <w:abstractNumId w:val="37"/>
  </w:num>
  <w:num w:numId="39">
    <w:abstractNumId w:val="30"/>
  </w:num>
  <w:num w:numId="40">
    <w:abstractNumId w:val="27"/>
  </w:num>
  <w:num w:numId="41">
    <w:abstractNumId w:val="13"/>
  </w:num>
  <w:num w:numId="42">
    <w:abstractNumId w:val="33"/>
  </w:num>
  <w:num w:numId="43">
    <w:abstractNumId w:val="31"/>
  </w:num>
  <w:num w:numId="44">
    <w:abstractNumId w:val="44"/>
  </w:num>
  <w:num w:numId="45">
    <w:abstractNumId w:val="46"/>
  </w:num>
  <w:num w:numId="46">
    <w:abstractNumId w:val="12"/>
  </w:num>
  <w:num w:numId="47">
    <w:abstractNumId w:val="42"/>
  </w:num>
  <w:num w:numId="48">
    <w:abstractNumId w:val="1"/>
  </w:num>
  <w:num w:numId="49">
    <w:abstractNumId w:val="16"/>
  </w:num>
  <w:num w:numId="50">
    <w:abstractNumId w:val="50"/>
  </w:num>
  <w:num w:numId="51">
    <w:abstractNumId w:val="45"/>
  </w:num>
  <w:num w:numId="52">
    <w:abstractNumId w:val="8"/>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74A"/>
    <w:rsid w:val="000001D4"/>
    <w:rsid w:val="0000369B"/>
    <w:rsid w:val="00004C09"/>
    <w:rsid w:val="00005753"/>
    <w:rsid w:val="0001219F"/>
    <w:rsid w:val="000123AB"/>
    <w:rsid w:val="0001378B"/>
    <w:rsid w:val="000141A5"/>
    <w:rsid w:val="00014CC8"/>
    <w:rsid w:val="00014D79"/>
    <w:rsid w:val="00021F3A"/>
    <w:rsid w:val="00024AEB"/>
    <w:rsid w:val="000276D9"/>
    <w:rsid w:val="000306E4"/>
    <w:rsid w:val="000323E4"/>
    <w:rsid w:val="000326DA"/>
    <w:rsid w:val="00033ECE"/>
    <w:rsid w:val="000343C4"/>
    <w:rsid w:val="000353D6"/>
    <w:rsid w:val="00036977"/>
    <w:rsid w:val="00040026"/>
    <w:rsid w:val="00041436"/>
    <w:rsid w:val="00041544"/>
    <w:rsid w:val="000424F2"/>
    <w:rsid w:val="00042B37"/>
    <w:rsid w:val="0004374A"/>
    <w:rsid w:val="00044E91"/>
    <w:rsid w:val="00047535"/>
    <w:rsid w:val="000477BD"/>
    <w:rsid w:val="00047E94"/>
    <w:rsid w:val="00051B7B"/>
    <w:rsid w:val="00051CEA"/>
    <w:rsid w:val="000542A0"/>
    <w:rsid w:val="00055811"/>
    <w:rsid w:val="00060941"/>
    <w:rsid w:val="0006295F"/>
    <w:rsid w:val="0006313D"/>
    <w:rsid w:val="00064FB7"/>
    <w:rsid w:val="000670E6"/>
    <w:rsid w:val="00072102"/>
    <w:rsid w:val="00081AD6"/>
    <w:rsid w:val="000A0AFB"/>
    <w:rsid w:val="000A0B40"/>
    <w:rsid w:val="000A11B9"/>
    <w:rsid w:val="000A1BCE"/>
    <w:rsid w:val="000A3179"/>
    <w:rsid w:val="000A5CDC"/>
    <w:rsid w:val="000A646B"/>
    <w:rsid w:val="000A6A16"/>
    <w:rsid w:val="000B72B6"/>
    <w:rsid w:val="000C1EC6"/>
    <w:rsid w:val="000C6046"/>
    <w:rsid w:val="000D2487"/>
    <w:rsid w:val="000D5E81"/>
    <w:rsid w:val="000D7CEC"/>
    <w:rsid w:val="000E5BD8"/>
    <w:rsid w:val="000E7416"/>
    <w:rsid w:val="000F30B5"/>
    <w:rsid w:val="000F345B"/>
    <w:rsid w:val="000F52BE"/>
    <w:rsid w:val="001002AB"/>
    <w:rsid w:val="00105CD2"/>
    <w:rsid w:val="00106290"/>
    <w:rsid w:val="0010743E"/>
    <w:rsid w:val="00107A93"/>
    <w:rsid w:val="00110A56"/>
    <w:rsid w:val="00111E29"/>
    <w:rsid w:val="001122C2"/>
    <w:rsid w:val="00112FD3"/>
    <w:rsid w:val="0011445A"/>
    <w:rsid w:val="001149AA"/>
    <w:rsid w:val="00116082"/>
    <w:rsid w:val="00116585"/>
    <w:rsid w:val="001170C0"/>
    <w:rsid w:val="00120EE6"/>
    <w:rsid w:val="00121F2B"/>
    <w:rsid w:val="00122F3B"/>
    <w:rsid w:val="00124EA3"/>
    <w:rsid w:val="00126DE0"/>
    <w:rsid w:val="00130008"/>
    <w:rsid w:val="00130178"/>
    <w:rsid w:val="001336C8"/>
    <w:rsid w:val="00134681"/>
    <w:rsid w:val="00141510"/>
    <w:rsid w:val="001422E9"/>
    <w:rsid w:val="0014425B"/>
    <w:rsid w:val="001471F0"/>
    <w:rsid w:val="00161895"/>
    <w:rsid w:val="00161C0A"/>
    <w:rsid w:val="0016260E"/>
    <w:rsid w:val="0016581D"/>
    <w:rsid w:val="00165EDA"/>
    <w:rsid w:val="001667CD"/>
    <w:rsid w:val="00167CEC"/>
    <w:rsid w:val="00176F28"/>
    <w:rsid w:val="00176FE3"/>
    <w:rsid w:val="00183B10"/>
    <w:rsid w:val="001877F5"/>
    <w:rsid w:val="00193385"/>
    <w:rsid w:val="00193AF1"/>
    <w:rsid w:val="001957F1"/>
    <w:rsid w:val="001A0792"/>
    <w:rsid w:val="001A216C"/>
    <w:rsid w:val="001A2ACC"/>
    <w:rsid w:val="001A65C5"/>
    <w:rsid w:val="001A6C7B"/>
    <w:rsid w:val="001B2138"/>
    <w:rsid w:val="001B3C53"/>
    <w:rsid w:val="001B72F1"/>
    <w:rsid w:val="001B79E2"/>
    <w:rsid w:val="001C06B4"/>
    <w:rsid w:val="001C3BCB"/>
    <w:rsid w:val="001C5031"/>
    <w:rsid w:val="001C50FC"/>
    <w:rsid w:val="001D5EE4"/>
    <w:rsid w:val="001E04DD"/>
    <w:rsid w:val="001E083E"/>
    <w:rsid w:val="001E4ECA"/>
    <w:rsid w:val="001F0A19"/>
    <w:rsid w:val="001F3D5E"/>
    <w:rsid w:val="001F5979"/>
    <w:rsid w:val="001F5DDB"/>
    <w:rsid w:val="001F60D4"/>
    <w:rsid w:val="001F7F6D"/>
    <w:rsid w:val="00200159"/>
    <w:rsid w:val="00200833"/>
    <w:rsid w:val="00201285"/>
    <w:rsid w:val="0020299A"/>
    <w:rsid w:val="002040F7"/>
    <w:rsid w:val="002049E9"/>
    <w:rsid w:val="00205908"/>
    <w:rsid w:val="00205C58"/>
    <w:rsid w:val="002063F3"/>
    <w:rsid w:val="00216012"/>
    <w:rsid w:val="00217A44"/>
    <w:rsid w:val="00220706"/>
    <w:rsid w:val="00227FDA"/>
    <w:rsid w:val="0023176F"/>
    <w:rsid w:val="00232518"/>
    <w:rsid w:val="002375A1"/>
    <w:rsid w:val="00240D35"/>
    <w:rsid w:val="00242799"/>
    <w:rsid w:val="00243AD5"/>
    <w:rsid w:val="00243B1B"/>
    <w:rsid w:val="0024516A"/>
    <w:rsid w:val="00246BE9"/>
    <w:rsid w:val="00252EC8"/>
    <w:rsid w:val="00255330"/>
    <w:rsid w:val="00261579"/>
    <w:rsid w:val="00261FF1"/>
    <w:rsid w:val="002630E0"/>
    <w:rsid w:val="002632BE"/>
    <w:rsid w:val="0026576B"/>
    <w:rsid w:val="0026633A"/>
    <w:rsid w:val="0027177F"/>
    <w:rsid w:val="00272C48"/>
    <w:rsid w:val="00272D57"/>
    <w:rsid w:val="0027510D"/>
    <w:rsid w:val="002840C2"/>
    <w:rsid w:val="00286F97"/>
    <w:rsid w:val="002876E7"/>
    <w:rsid w:val="00290B36"/>
    <w:rsid w:val="00290F8E"/>
    <w:rsid w:val="0029208C"/>
    <w:rsid w:val="002945AF"/>
    <w:rsid w:val="002961E4"/>
    <w:rsid w:val="002967EC"/>
    <w:rsid w:val="00297939"/>
    <w:rsid w:val="002A02E3"/>
    <w:rsid w:val="002A54A9"/>
    <w:rsid w:val="002A5F02"/>
    <w:rsid w:val="002B10F2"/>
    <w:rsid w:val="002B3AD8"/>
    <w:rsid w:val="002B50AE"/>
    <w:rsid w:val="002B5581"/>
    <w:rsid w:val="002B6DB1"/>
    <w:rsid w:val="002B7F47"/>
    <w:rsid w:val="002C2C9E"/>
    <w:rsid w:val="002C72D7"/>
    <w:rsid w:val="002E14C1"/>
    <w:rsid w:val="002E1C36"/>
    <w:rsid w:val="002E372D"/>
    <w:rsid w:val="002F2C28"/>
    <w:rsid w:val="002F45D9"/>
    <w:rsid w:val="002F5F3C"/>
    <w:rsid w:val="002F6BD8"/>
    <w:rsid w:val="002F75DF"/>
    <w:rsid w:val="00306B01"/>
    <w:rsid w:val="00313567"/>
    <w:rsid w:val="003149CC"/>
    <w:rsid w:val="00314C18"/>
    <w:rsid w:val="00316171"/>
    <w:rsid w:val="00317309"/>
    <w:rsid w:val="003206B8"/>
    <w:rsid w:val="0032434D"/>
    <w:rsid w:val="00330524"/>
    <w:rsid w:val="00330A66"/>
    <w:rsid w:val="003314E2"/>
    <w:rsid w:val="00334F5E"/>
    <w:rsid w:val="00337A76"/>
    <w:rsid w:val="00340000"/>
    <w:rsid w:val="00341333"/>
    <w:rsid w:val="00343E7D"/>
    <w:rsid w:val="00345C74"/>
    <w:rsid w:val="003464AD"/>
    <w:rsid w:val="00353B6C"/>
    <w:rsid w:val="0035424B"/>
    <w:rsid w:val="003637DE"/>
    <w:rsid w:val="00366A30"/>
    <w:rsid w:val="00377869"/>
    <w:rsid w:val="00377968"/>
    <w:rsid w:val="003839F0"/>
    <w:rsid w:val="00383B97"/>
    <w:rsid w:val="00386D2E"/>
    <w:rsid w:val="003872F9"/>
    <w:rsid w:val="003877DA"/>
    <w:rsid w:val="00392458"/>
    <w:rsid w:val="003926FD"/>
    <w:rsid w:val="00393E3D"/>
    <w:rsid w:val="003A4CBB"/>
    <w:rsid w:val="003A7416"/>
    <w:rsid w:val="003A7A74"/>
    <w:rsid w:val="003B017E"/>
    <w:rsid w:val="003B1E9E"/>
    <w:rsid w:val="003B447C"/>
    <w:rsid w:val="003B7DB6"/>
    <w:rsid w:val="003C02BB"/>
    <w:rsid w:val="003C0787"/>
    <w:rsid w:val="003C1C6A"/>
    <w:rsid w:val="003C410D"/>
    <w:rsid w:val="003C4861"/>
    <w:rsid w:val="003C53D3"/>
    <w:rsid w:val="003C5B0E"/>
    <w:rsid w:val="003D518B"/>
    <w:rsid w:val="003D5825"/>
    <w:rsid w:val="003D623E"/>
    <w:rsid w:val="003D74DC"/>
    <w:rsid w:val="003E0373"/>
    <w:rsid w:val="003E2EB5"/>
    <w:rsid w:val="003E37DC"/>
    <w:rsid w:val="003E473A"/>
    <w:rsid w:val="003E54C3"/>
    <w:rsid w:val="003E5783"/>
    <w:rsid w:val="003F1245"/>
    <w:rsid w:val="003F1446"/>
    <w:rsid w:val="003F6F35"/>
    <w:rsid w:val="003F7489"/>
    <w:rsid w:val="004030E0"/>
    <w:rsid w:val="00403AFF"/>
    <w:rsid w:val="00403F6D"/>
    <w:rsid w:val="00406EC2"/>
    <w:rsid w:val="004079C5"/>
    <w:rsid w:val="00407D76"/>
    <w:rsid w:val="004116EF"/>
    <w:rsid w:val="0041283A"/>
    <w:rsid w:val="00414009"/>
    <w:rsid w:val="00415158"/>
    <w:rsid w:val="00421203"/>
    <w:rsid w:val="0042378A"/>
    <w:rsid w:val="00424360"/>
    <w:rsid w:val="00430F4E"/>
    <w:rsid w:val="00431776"/>
    <w:rsid w:val="00431DAA"/>
    <w:rsid w:val="00440171"/>
    <w:rsid w:val="00445F1B"/>
    <w:rsid w:val="00446844"/>
    <w:rsid w:val="00452EA9"/>
    <w:rsid w:val="00453EBA"/>
    <w:rsid w:val="0045466C"/>
    <w:rsid w:val="00457CAF"/>
    <w:rsid w:val="0046140B"/>
    <w:rsid w:val="004619FB"/>
    <w:rsid w:val="00461DBD"/>
    <w:rsid w:val="00462B95"/>
    <w:rsid w:val="00464C97"/>
    <w:rsid w:val="00465B43"/>
    <w:rsid w:val="00471E67"/>
    <w:rsid w:val="00472F55"/>
    <w:rsid w:val="00473448"/>
    <w:rsid w:val="00473788"/>
    <w:rsid w:val="00474894"/>
    <w:rsid w:val="004807AD"/>
    <w:rsid w:val="0048665A"/>
    <w:rsid w:val="004912E9"/>
    <w:rsid w:val="004934B2"/>
    <w:rsid w:val="00494D6B"/>
    <w:rsid w:val="00496A13"/>
    <w:rsid w:val="004A03C6"/>
    <w:rsid w:val="004A575F"/>
    <w:rsid w:val="004B5B49"/>
    <w:rsid w:val="004B68D0"/>
    <w:rsid w:val="004B6F9A"/>
    <w:rsid w:val="004C1E26"/>
    <w:rsid w:val="004C2D93"/>
    <w:rsid w:val="004C48E8"/>
    <w:rsid w:val="004D09C0"/>
    <w:rsid w:val="004D3804"/>
    <w:rsid w:val="004D66CD"/>
    <w:rsid w:val="004D7B9C"/>
    <w:rsid w:val="004D7FBA"/>
    <w:rsid w:val="004E4013"/>
    <w:rsid w:val="004E4833"/>
    <w:rsid w:val="004E6893"/>
    <w:rsid w:val="004F0ACD"/>
    <w:rsid w:val="004F4418"/>
    <w:rsid w:val="004F55B6"/>
    <w:rsid w:val="00501647"/>
    <w:rsid w:val="0050431E"/>
    <w:rsid w:val="00505CF1"/>
    <w:rsid w:val="00506179"/>
    <w:rsid w:val="00506C37"/>
    <w:rsid w:val="00507012"/>
    <w:rsid w:val="00507965"/>
    <w:rsid w:val="00512B0B"/>
    <w:rsid w:val="00513126"/>
    <w:rsid w:val="00513A88"/>
    <w:rsid w:val="0051479C"/>
    <w:rsid w:val="00526400"/>
    <w:rsid w:val="00530C37"/>
    <w:rsid w:val="005326CE"/>
    <w:rsid w:val="0053485C"/>
    <w:rsid w:val="00535D4D"/>
    <w:rsid w:val="005362BF"/>
    <w:rsid w:val="005369D4"/>
    <w:rsid w:val="00536B91"/>
    <w:rsid w:val="00537BF7"/>
    <w:rsid w:val="005415B9"/>
    <w:rsid w:val="00543DEB"/>
    <w:rsid w:val="0054441E"/>
    <w:rsid w:val="00544AEE"/>
    <w:rsid w:val="005462A5"/>
    <w:rsid w:val="00546D01"/>
    <w:rsid w:val="005509AA"/>
    <w:rsid w:val="00551E9A"/>
    <w:rsid w:val="00552F4F"/>
    <w:rsid w:val="00553290"/>
    <w:rsid w:val="00553A4F"/>
    <w:rsid w:val="005553C2"/>
    <w:rsid w:val="00555DB9"/>
    <w:rsid w:val="00560989"/>
    <w:rsid w:val="00561805"/>
    <w:rsid w:val="00561B43"/>
    <w:rsid w:val="00565B25"/>
    <w:rsid w:val="00565D48"/>
    <w:rsid w:val="0056666E"/>
    <w:rsid w:val="00567371"/>
    <w:rsid w:val="0056740B"/>
    <w:rsid w:val="0057231B"/>
    <w:rsid w:val="0057474A"/>
    <w:rsid w:val="00574BD5"/>
    <w:rsid w:val="00577566"/>
    <w:rsid w:val="005810DF"/>
    <w:rsid w:val="005821DD"/>
    <w:rsid w:val="00583ADD"/>
    <w:rsid w:val="00584CF4"/>
    <w:rsid w:val="0058609D"/>
    <w:rsid w:val="00586B83"/>
    <w:rsid w:val="005878F8"/>
    <w:rsid w:val="00590F4F"/>
    <w:rsid w:val="005915CA"/>
    <w:rsid w:val="005920AF"/>
    <w:rsid w:val="005928BC"/>
    <w:rsid w:val="00592E70"/>
    <w:rsid w:val="0059579F"/>
    <w:rsid w:val="00597625"/>
    <w:rsid w:val="00597BB5"/>
    <w:rsid w:val="005A14CD"/>
    <w:rsid w:val="005A2917"/>
    <w:rsid w:val="005A5642"/>
    <w:rsid w:val="005A57F9"/>
    <w:rsid w:val="005A675D"/>
    <w:rsid w:val="005A7678"/>
    <w:rsid w:val="005B4038"/>
    <w:rsid w:val="005B516F"/>
    <w:rsid w:val="005C0F99"/>
    <w:rsid w:val="005C1C26"/>
    <w:rsid w:val="005C3651"/>
    <w:rsid w:val="005C4F7E"/>
    <w:rsid w:val="005C54AC"/>
    <w:rsid w:val="005C554F"/>
    <w:rsid w:val="005C6C6D"/>
    <w:rsid w:val="005D48B8"/>
    <w:rsid w:val="005D6AA8"/>
    <w:rsid w:val="005E3881"/>
    <w:rsid w:val="005E4786"/>
    <w:rsid w:val="005F045A"/>
    <w:rsid w:val="005F047D"/>
    <w:rsid w:val="005F0AB1"/>
    <w:rsid w:val="005F4639"/>
    <w:rsid w:val="005F49BF"/>
    <w:rsid w:val="00603617"/>
    <w:rsid w:val="0060446E"/>
    <w:rsid w:val="006045CD"/>
    <w:rsid w:val="00610AE2"/>
    <w:rsid w:val="00612EC9"/>
    <w:rsid w:val="0061383E"/>
    <w:rsid w:val="00614C27"/>
    <w:rsid w:val="00620590"/>
    <w:rsid w:val="006271F8"/>
    <w:rsid w:val="00630E7A"/>
    <w:rsid w:val="00631DE6"/>
    <w:rsid w:val="00634E6A"/>
    <w:rsid w:val="0063532D"/>
    <w:rsid w:val="00636F0E"/>
    <w:rsid w:val="00643CD1"/>
    <w:rsid w:val="00643D76"/>
    <w:rsid w:val="00645AC7"/>
    <w:rsid w:val="00650D50"/>
    <w:rsid w:val="00652774"/>
    <w:rsid w:val="00654D31"/>
    <w:rsid w:val="00656C64"/>
    <w:rsid w:val="00657D0B"/>
    <w:rsid w:val="00662091"/>
    <w:rsid w:val="0066410A"/>
    <w:rsid w:val="0066438D"/>
    <w:rsid w:val="006643F2"/>
    <w:rsid w:val="00673256"/>
    <w:rsid w:val="00673B62"/>
    <w:rsid w:val="00677459"/>
    <w:rsid w:val="00677F49"/>
    <w:rsid w:val="00682AE4"/>
    <w:rsid w:val="00683992"/>
    <w:rsid w:val="006841AB"/>
    <w:rsid w:val="00685B08"/>
    <w:rsid w:val="00686F9C"/>
    <w:rsid w:val="0068790E"/>
    <w:rsid w:val="006879BE"/>
    <w:rsid w:val="00690B10"/>
    <w:rsid w:val="00690D54"/>
    <w:rsid w:val="00691346"/>
    <w:rsid w:val="0069471F"/>
    <w:rsid w:val="00695919"/>
    <w:rsid w:val="006972AE"/>
    <w:rsid w:val="006A23BF"/>
    <w:rsid w:val="006A3FA0"/>
    <w:rsid w:val="006A5497"/>
    <w:rsid w:val="006A6507"/>
    <w:rsid w:val="006B1A4D"/>
    <w:rsid w:val="006B1B81"/>
    <w:rsid w:val="006B44BF"/>
    <w:rsid w:val="006B6A23"/>
    <w:rsid w:val="006B745F"/>
    <w:rsid w:val="006C0BBF"/>
    <w:rsid w:val="006C1F51"/>
    <w:rsid w:val="006C27FD"/>
    <w:rsid w:val="006C4CFA"/>
    <w:rsid w:val="006D10F4"/>
    <w:rsid w:val="006D3EF9"/>
    <w:rsid w:val="006D59FE"/>
    <w:rsid w:val="006D6D0E"/>
    <w:rsid w:val="006E1C72"/>
    <w:rsid w:val="006E20B0"/>
    <w:rsid w:val="006E2C35"/>
    <w:rsid w:val="006E3E19"/>
    <w:rsid w:val="006E3FD1"/>
    <w:rsid w:val="006E4983"/>
    <w:rsid w:val="006E4CAE"/>
    <w:rsid w:val="006E5501"/>
    <w:rsid w:val="006F04FA"/>
    <w:rsid w:val="006F383E"/>
    <w:rsid w:val="006F4B8F"/>
    <w:rsid w:val="006F6A6E"/>
    <w:rsid w:val="00703056"/>
    <w:rsid w:val="00703A40"/>
    <w:rsid w:val="00704EFD"/>
    <w:rsid w:val="007073FD"/>
    <w:rsid w:val="00710786"/>
    <w:rsid w:val="00713F0E"/>
    <w:rsid w:val="007147C3"/>
    <w:rsid w:val="007161E0"/>
    <w:rsid w:val="007218E9"/>
    <w:rsid w:val="007227DF"/>
    <w:rsid w:val="007233A3"/>
    <w:rsid w:val="00723A3E"/>
    <w:rsid w:val="00725C64"/>
    <w:rsid w:val="00727A31"/>
    <w:rsid w:val="007302EE"/>
    <w:rsid w:val="007319DB"/>
    <w:rsid w:val="00732060"/>
    <w:rsid w:val="00733B84"/>
    <w:rsid w:val="00734E62"/>
    <w:rsid w:val="00737611"/>
    <w:rsid w:val="00740D2B"/>
    <w:rsid w:val="00743801"/>
    <w:rsid w:val="00745388"/>
    <w:rsid w:val="007456F3"/>
    <w:rsid w:val="00747C65"/>
    <w:rsid w:val="00750E50"/>
    <w:rsid w:val="0075114A"/>
    <w:rsid w:val="00751BA6"/>
    <w:rsid w:val="007543C2"/>
    <w:rsid w:val="00754607"/>
    <w:rsid w:val="00761CEA"/>
    <w:rsid w:val="0076214C"/>
    <w:rsid w:val="00762771"/>
    <w:rsid w:val="00767BE7"/>
    <w:rsid w:val="00767CC0"/>
    <w:rsid w:val="00767CFE"/>
    <w:rsid w:val="007723B6"/>
    <w:rsid w:val="0077370B"/>
    <w:rsid w:val="00773FF3"/>
    <w:rsid w:val="00775779"/>
    <w:rsid w:val="007769E9"/>
    <w:rsid w:val="007804CA"/>
    <w:rsid w:val="007825D6"/>
    <w:rsid w:val="00783896"/>
    <w:rsid w:val="00783F06"/>
    <w:rsid w:val="007875FD"/>
    <w:rsid w:val="00790F09"/>
    <w:rsid w:val="00791EC9"/>
    <w:rsid w:val="007969EC"/>
    <w:rsid w:val="007A2CB1"/>
    <w:rsid w:val="007A5BD2"/>
    <w:rsid w:val="007A7DB6"/>
    <w:rsid w:val="007B15BF"/>
    <w:rsid w:val="007B267F"/>
    <w:rsid w:val="007B33F7"/>
    <w:rsid w:val="007B4C98"/>
    <w:rsid w:val="007B62AC"/>
    <w:rsid w:val="007C27A8"/>
    <w:rsid w:val="007C4046"/>
    <w:rsid w:val="007C577E"/>
    <w:rsid w:val="007C735E"/>
    <w:rsid w:val="007C78F0"/>
    <w:rsid w:val="007C7CA0"/>
    <w:rsid w:val="007D0511"/>
    <w:rsid w:val="007D380B"/>
    <w:rsid w:val="007E012B"/>
    <w:rsid w:val="007E0DBA"/>
    <w:rsid w:val="007E23B0"/>
    <w:rsid w:val="007E654C"/>
    <w:rsid w:val="007E6A55"/>
    <w:rsid w:val="007E75BD"/>
    <w:rsid w:val="007F2670"/>
    <w:rsid w:val="0080209F"/>
    <w:rsid w:val="00802BDA"/>
    <w:rsid w:val="0080447F"/>
    <w:rsid w:val="00807EE8"/>
    <w:rsid w:val="00810BFC"/>
    <w:rsid w:val="00810C7E"/>
    <w:rsid w:val="00811537"/>
    <w:rsid w:val="00811BC8"/>
    <w:rsid w:val="00816E78"/>
    <w:rsid w:val="00824E3A"/>
    <w:rsid w:val="00826D98"/>
    <w:rsid w:val="008274FE"/>
    <w:rsid w:val="00827E4E"/>
    <w:rsid w:val="0083121E"/>
    <w:rsid w:val="0083124D"/>
    <w:rsid w:val="00836C41"/>
    <w:rsid w:val="008434C0"/>
    <w:rsid w:val="00847859"/>
    <w:rsid w:val="0085089E"/>
    <w:rsid w:val="00860DE7"/>
    <w:rsid w:val="0086257F"/>
    <w:rsid w:val="008626FA"/>
    <w:rsid w:val="00864AD5"/>
    <w:rsid w:val="00865DF8"/>
    <w:rsid w:val="00866CB6"/>
    <w:rsid w:val="00867574"/>
    <w:rsid w:val="008755FB"/>
    <w:rsid w:val="00882AD2"/>
    <w:rsid w:val="0088382E"/>
    <w:rsid w:val="008855A1"/>
    <w:rsid w:val="00887795"/>
    <w:rsid w:val="008926F7"/>
    <w:rsid w:val="008934BB"/>
    <w:rsid w:val="00894B6B"/>
    <w:rsid w:val="008A122D"/>
    <w:rsid w:val="008A2AD5"/>
    <w:rsid w:val="008A7F48"/>
    <w:rsid w:val="008B2FE7"/>
    <w:rsid w:val="008B6224"/>
    <w:rsid w:val="008B6FE1"/>
    <w:rsid w:val="008C31EF"/>
    <w:rsid w:val="008D3331"/>
    <w:rsid w:val="008D4677"/>
    <w:rsid w:val="008D54A8"/>
    <w:rsid w:val="008D54FF"/>
    <w:rsid w:val="008D55C6"/>
    <w:rsid w:val="008D639A"/>
    <w:rsid w:val="008E0A62"/>
    <w:rsid w:val="008E614D"/>
    <w:rsid w:val="008F014F"/>
    <w:rsid w:val="008F1722"/>
    <w:rsid w:val="008F5464"/>
    <w:rsid w:val="008F728F"/>
    <w:rsid w:val="00901217"/>
    <w:rsid w:val="00901A5C"/>
    <w:rsid w:val="00906636"/>
    <w:rsid w:val="009163F3"/>
    <w:rsid w:val="00916D30"/>
    <w:rsid w:val="0091751E"/>
    <w:rsid w:val="009204C3"/>
    <w:rsid w:val="00925744"/>
    <w:rsid w:val="00930E9D"/>
    <w:rsid w:val="0093333B"/>
    <w:rsid w:val="009361CD"/>
    <w:rsid w:val="0093736F"/>
    <w:rsid w:val="009434DD"/>
    <w:rsid w:val="009454B7"/>
    <w:rsid w:val="009510F6"/>
    <w:rsid w:val="0095118B"/>
    <w:rsid w:val="00953BAE"/>
    <w:rsid w:val="00955A82"/>
    <w:rsid w:val="00955F47"/>
    <w:rsid w:val="00962314"/>
    <w:rsid w:val="009631DC"/>
    <w:rsid w:val="00964DD8"/>
    <w:rsid w:val="009658E4"/>
    <w:rsid w:val="009703F2"/>
    <w:rsid w:val="00970FE9"/>
    <w:rsid w:val="0098223F"/>
    <w:rsid w:val="00983F3E"/>
    <w:rsid w:val="00991E0C"/>
    <w:rsid w:val="0099225B"/>
    <w:rsid w:val="00992677"/>
    <w:rsid w:val="00992F21"/>
    <w:rsid w:val="00995469"/>
    <w:rsid w:val="009A263B"/>
    <w:rsid w:val="009A61A8"/>
    <w:rsid w:val="009A655F"/>
    <w:rsid w:val="009B1EE0"/>
    <w:rsid w:val="009B2880"/>
    <w:rsid w:val="009B2D29"/>
    <w:rsid w:val="009D04A7"/>
    <w:rsid w:val="009D2F39"/>
    <w:rsid w:val="009D335C"/>
    <w:rsid w:val="009D33B8"/>
    <w:rsid w:val="009D41E5"/>
    <w:rsid w:val="009D434C"/>
    <w:rsid w:val="009E3959"/>
    <w:rsid w:val="009E3A90"/>
    <w:rsid w:val="009F1A86"/>
    <w:rsid w:val="009F507F"/>
    <w:rsid w:val="00A06C56"/>
    <w:rsid w:val="00A15B4C"/>
    <w:rsid w:val="00A17E7B"/>
    <w:rsid w:val="00A213FE"/>
    <w:rsid w:val="00A24601"/>
    <w:rsid w:val="00A24789"/>
    <w:rsid w:val="00A252FC"/>
    <w:rsid w:val="00A2728E"/>
    <w:rsid w:val="00A307DD"/>
    <w:rsid w:val="00A30C3E"/>
    <w:rsid w:val="00A3648A"/>
    <w:rsid w:val="00A37711"/>
    <w:rsid w:val="00A43C87"/>
    <w:rsid w:val="00A463F6"/>
    <w:rsid w:val="00A546DE"/>
    <w:rsid w:val="00A55C7A"/>
    <w:rsid w:val="00A55C82"/>
    <w:rsid w:val="00A564B9"/>
    <w:rsid w:val="00A57D44"/>
    <w:rsid w:val="00A605B9"/>
    <w:rsid w:val="00A6111B"/>
    <w:rsid w:val="00A634D5"/>
    <w:rsid w:val="00A63D79"/>
    <w:rsid w:val="00A72CFE"/>
    <w:rsid w:val="00A73945"/>
    <w:rsid w:val="00A76228"/>
    <w:rsid w:val="00A77AE9"/>
    <w:rsid w:val="00A81715"/>
    <w:rsid w:val="00A82776"/>
    <w:rsid w:val="00A8542A"/>
    <w:rsid w:val="00A85CC9"/>
    <w:rsid w:val="00A879DA"/>
    <w:rsid w:val="00A87C50"/>
    <w:rsid w:val="00A90BF3"/>
    <w:rsid w:val="00A94D29"/>
    <w:rsid w:val="00A95545"/>
    <w:rsid w:val="00A957FD"/>
    <w:rsid w:val="00AA20F0"/>
    <w:rsid w:val="00AA6D4D"/>
    <w:rsid w:val="00AB33B6"/>
    <w:rsid w:val="00AB46CD"/>
    <w:rsid w:val="00AB6EBD"/>
    <w:rsid w:val="00AB7ECB"/>
    <w:rsid w:val="00AB7ED4"/>
    <w:rsid w:val="00AC0B58"/>
    <w:rsid w:val="00AC158F"/>
    <w:rsid w:val="00AC39EC"/>
    <w:rsid w:val="00AC6BC2"/>
    <w:rsid w:val="00AD112F"/>
    <w:rsid w:val="00AD2192"/>
    <w:rsid w:val="00AD650C"/>
    <w:rsid w:val="00AE36CE"/>
    <w:rsid w:val="00AE4189"/>
    <w:rsid w:val="00AE4E65"/>
    <w:rsid w:val="00AE7304"/>
    <w:rsid w:val="00AE76DF"/>
    <w:rsid w:val="00AE7823"/>
    <w:rsid w:val="00AF0721"/>
    <w:rsid w:val="00AF0900"/>
    <w:rsid w:val="00AF1C1E"/>
    <w:rsid w:val="00AF2AFE"/>
    <w:rsid w:val="00AF4FB3"/>
    <w:rsid w:val="00B004D0"/>
    <w:rsid w:val="00B02825"/>
    <w:rsid w:val="00B13725"/>
    <w:rsid w:val="00B20340"/>
    <w:rsid w:val="00B23347"/>
    <w:rsid w:val="00B26DC5"/>
    <w:rsid w:val="00B2722D"/>
    <w:rsid w:val="00B3203D"/>
    <w:rsid w:val="00B351BE"/>
    <w:rsid w:val="00B360C4"/>
    <w:rsid w:val="00B3675F"/>
    <w:rsid w:val="00B375C8"/>
    <w:rsid w:val="00B41BEA"/>
    <w:rsid w:val="00B41C35"/>
    <w:rsid w:val="00B4576E"/>
    <w:rsid w:val="00B460A2"/>
    <w:rsid w:val="00B50407"/>
    <w:rsid w:val="00B52294"/>
    <w:rsid w:val="00B52464"/>
    <w:rsid w:val="00B53A7B"/>
    <w:rsid w:val="00B54122"/>
    <w:rsid w:val="00B54575"/>
    <w:rsid w:val="00B5696A"/>
    <w:rsid w:val="00B633AF"/>
    <w:rsid w:val="00B75368"/>
    <w:rsid w:val="00B760FD"/>
    <w:rsid w:val="00B818F1"/>
    <w:rsid w:val="00B82029"/>
    <w:rsid w:val="00B83FF1"/>
    <w:rsid w:val="00B84452"/>
    <w:rsid w:val="00B862C7"/>
    <w:rsid w:val="00B93A47"/>
    <w:rsid w:val="00B961A8"/>
    <w:rsid w:val="00B96DA4"/>
    <w:rsid w:val="00BA0CA9"/>
    <w:rsid w:val="00BA2716"/>
    <w:rsid w:val="00BA2C41"/>
    <w:rsid w:val="00BA429C"/>
    <w:rsid w:val="00BA74EE"/>
    <w:rsid w:val="00BB0D39"/>
    <w:rsid w:val="00BB16E9"/>
    <w:rsid w:val="00BB3070"/>
    <w:rsid w:val="00BB4C0B"/>
    <w:rsid w:val="00BC4A78"/>
    <w:rsid w:val="00BC6411"/>
    <w:rsid w:val="00BC7FF1"/>
    <w:rsid w:val="00BD01DE"/>
    <w:rsid w:val="00BD0E68"/>
    <w:rsid w:val="00BD36FD"/>
    <w:rsid w:val="00BD510F"/>
    <w:rsid w:val="00BD7BCD"/>
    <w:rsid w:val="00BE084B"/>
    <w:rsid w:val="00BE0FB6"/>
    <w:rsid w:val="00BE1450"/>
    <w:rsid w:val="00BE1AD2"/>
    <w:rsid w:val="00BE1B02"/>
    <w:rsid w:val="00BE6D90"/>
    <w:rsid w:val="00BE7E01"/>
    <w:rsid w:val="00BF73B9"/>
    <w:rsid w:val="00BF7808"/>
    <w:rsid w:val="00C0052A"/>
    <w:rsid w:val="00C0455D"/>
    <w:rsid w:val="00C04630"/>
    <w:rsid w:val="00C0544A"/>
    <w:rsid w:val="00C05911"/>
    <w:rsid w:val="00C05EDE"/>
    <w:rsid w:val="00C11665"/>
    <w:rsid w:val="00C125BC"/>
    <w:rsid w:val="00C12E6C"/>
    <w:rsid w:val="00C24B8D"/>
    <w:rsid w:val="00C3102F"/>
    <w:rsid w:val="00C3105F"/>
    <w:rsid w:val="00C3192D"/>
    <w:rsid w:val="00C31B3E"/>
    <w:rsid w:val="00C326D9"/>
    <w:rsid w:val="00C32CFE"/>
    <w:rsid w:val="00C37074"/>
    <w:rsid w:val="00C377A4"/>
    <w:rsid w:val="00C410E6"/>
    <w:rsid w:val="00C423B5"/>
    <w:rsid w:val="00C44CEA"/>
    <w:rsid w:val="00C54537"/>
    <w:rsid w:val="00C5493A"/>
    <w:rsid w:val="00C56CBB"/>
    <w:rsid w:val="00C57678"/>
    <w:rsid w:val="00C60308"/>
    <w:rsid w:val="00C60BBC"/>
    <w:rsid w:val="00C62066"/>
    <w:rsid w:val="00C6294E"/>
    <w:rsid w:val="00C62FC7"/>
    <w:rsid w:val="00C65B2B"/>
    <w:rsid w:val="00C661CD"/>
    <w:rsid w:val="00C7081A"/>
    <w:rsid w:val="00C80DD8"/>
    <w:rsid w:val="00C820CC"/>
    <w:rsid w:val="00C82D98"/>
    <w:rsid w:val="00C940DC"/>
    <w:rsid w:val="00CA355F"/>
    <w:rsid w:val="00CA3B91"/>
    <w:rsid w:val="00CA41A0"/>
    <w:rsid w:val="00CA61E6"/>
    <w:rsid w:val="00CA642F"/>
    <w:rsid w:val="00CB0BA4"/>
    <w:rsid w:val="00CB5997"/>
    <w:rsid w:val="00CB72FC"/>
    <w:rsid w:val="00CC2A7F"/>
    <w:rsid w:val="00CC3BE1"/>
    <w:rsid w:val="00CC3CCC"/>
    <w:rsid w:val="00CC4912"/>
    <w:rsid w:val="00CC6B64"/>
    <w:rsid w:val="00CD2C7B"/>
    <w:rsid w:val="00CD55EC"/>
    <w:rsid w:val="00CD5E77"/>
    <w:rsid w:val="00CD730A"/>
    <w:rsid w:val="00CE3EDB"/>
    <w:rsid w:val="00CF1DDF"/>
    <w:rsid w:val="00CF36F9"/>
    <w:rsid w:val="00CF5F5B"/>
    <w:rsid w:val="00D00298"/>
    <w:rsid w:val="00D00FEA"/>
    <w:rsid w:val="00D01A28"/>
    <w:rsid w:val="00D03BF5"/>
    <w:rsid w:val="00D0640D"/>
    <w:rsid w:val="00D1073B"/>
    <w:rsid w:val="00D10A3E"/>
    <w:rsid w:val="00D13CBB"/>
    <w:rsid w:val="00D13CD8"/>
    <w:rsid w:val="00D17ECE"/>
    <w:rsid w:val="00D265AF"/>
    <w:rsid w:val="00D332AB"/>
    <w:rsid w:val="00D33528"/>
    <w:rsid w:val="00D34105"/>
    <w:rsid w:val="00D34867"/>
    <w:rsid w:val="00D40525"/>
    <w:rsid w:val="00D43895"/>
    <w:rsid w:val="00D440CF"/>
    <w:rsid w:val="00D45136"/>
    <w:rsid w:val="00D45C72"/>
    <w:rsid w:val="00D46D49"/>
    <w:rsid w:val="00D47AA8"/>
    <w:rsid w:val="00D50620"/>
    <w:rsid w:val="00D508DE"/>
    <w:rsid w:val="00D50AFA"/>
    <w:rsid w:val="00D50DD9"/>
    <w:rsid w:val="00D520A9"/>
    <w:rsid w:val="00D52767"/>
    <w:rsid w:val="00D55FEA"/>
    <w:rsid w:val="00D56BD1"/>
    <w:rsid w:val="00D6145F"/>
    <w:rsid w:val="00D6545D"/>
    <w:rsid w:val="00D65F8A"/>
    <w:rsid w:val="00D71300"/>
    <w:rsid w:val="00D7204D"/>
    <w:rsid w:val="00D725E5"/>
    <w:rsid w:val="00D73022"/>
    <w:rsid w:val="00D73C8E"/>
    <w:rsid w:val="00D73DDD"/>
    <w:rsid w:val="00D81857"/>
    <w:rsid w:val="00D912E1"/>
    <w:rsid w:val="00D92B58"/>
    <w:rsid w:val="00D95132"/>
    <w:rsid w:val="00D95BA9"/>
    <w:rsid w:val="00D9658C"/>
    <w:rsid w:val="00D96C08"/>
    <w:rsid w:val="00D96E6E"/>
    <w:rsid w:val="00DA0F5F"/>
    <w:rsid w:val="00DA1598"/>
    <w:rsid w:val="00DA3303"/>
    <w:rsid w:val="00DA5AD0"/>
    <w:rsid w:val="00DB2F62"/>
    <w:rsid w:val="00DB4325"/>
    <w:rsid w:val="00DB54C1"/>
    <w:rsid w:val="00DB7659"/>
    <w:rsid w:val="00DB79AD"/>
    <w:rsid w:val="00DC0E4C"/>
    <w:rsid w:val="00DC3852"/>
    <w:rsid w:val="00DC63B1"/>
    <w:rsid w:val="00DC71AA"/>
    <w:rsid w:val="00DD14B2"/>
    <w:rsid w:val="00DD5EC3"/>
    <w:rsid w:val="00DE32A0"/>
    <w:rsid w:val="00DE5D9E"/>
    <w:rsid w:val="00DF2318"/>
    <w:rsid w:val="00DF6400"/>
    <w:rsid w:val="00E03AF5"/>
    <w:rsid w:val="00E04A31"/>
    <w:rsid w:val="00E11A9F"/>
    <w:rsid w:val="00E1202E"/>
    <w:rsid w:val="00E12712"/>
    <w:rsid w:val="00E12DDE"/>
    <w:rsid w:val="00E140D6"/>
    <w:rsid w:val="00E15D3B"/>
    <w:rsid w:val="00E24D8D"/>
    <w:rsid w:val="00E259A4"/>
    <w:rsid w:val="00E26C87"/>
    <w:rsid w:val="00E304F2"/>
    <w:rsid w:val="00E312A8"/>
    <w:rsid w:val="00E3303E"/>
    <w:rsid w:val="00E3466C"/>
    <w:rsid w:val="00E4065D"/>
    <w:rsid w:val="00E45C9C"/>
    <w:rsid w:val="00E46568"/>
    <w:rsid w:val="00E468A1"/>
    <w:rsid w:val="00E47536"/>
    <w:rsid w:val="00E475D6"/>
    <w:rsid w:val="00E503E7"/>
    <w:rsid w:val="00E53EBB"/>
    <w:rsid w:val="00E54E01"/>
    <w:rsid w:val="00E57F56"/>
    <w:rsid w:val="00E6000A"/>
    <w:rsid w:val="00E603A8"/>
    <w:rsid w:val="00E62FAC"/>
    <w:rsid w:val="00E63232"/>
    <w:rsid w:val="00E65DF0"/>
    <w:rsid w:val="00E65FBC"/>
    <w:rsid w:val="00E67B2B"/>
    <w:rsid w:val="00E730EC"/>
    <w:rsid w:val="00E77725"/>
    <w:rsid w:val="00E812D8"/>
    <w:rsid w:val="00E84CBA"/>
    <w:rsid w:val="00E91B3E"/>
    <w:rsid w:val="00E926EF"/>
    <w:rsid w:val="00E943C2"/>
    <w:rsid w:val="00E975EF"/>
    <w:rsid w:val="00E97B2C"/>
    <w:rsid w:val="00EA4232"/>
    <w:rsid w:val="00EB0D12"/>
    <w:rsid w:val="00EB1F22"/>
    <w:rsid w:val="00EB224C"/>
    <w:rsid w:val="00EB3F83"/>
    <w:rsid w:val="00EB4E0C"/>
    <w:rsid w:val="00EC5489"/>
    <w:rsid w:val="00EC56AA"/>
    <w:rsid w:val="00EC5984"/>
    <w:rsid w:val="00ED036E"/>
    <w:rsid w:val="00ED0C46"/>
    <w:rsid w:val="00ED2770"/>
    <w:rsid w:val="00ED5EE8"/>
    <w:rsid w:val="00ED6BAC"/>
    <w:rsid w:val="00ED7910"/>
    <w:rsid w:val="00EE2D80"/>
    <w:rsid w:val="00EE3A4E"/>
    <w:rsid w:val="00EE57FC"/>
    <w:rsid w:val="00EE63DB"/>
    <w:rsid w:val="00EE73B5"/>
    <w:rsid w:val="00EF189E"/>
    <w:rsid w:val="00EF4A0D"/>
    <w:rsid w:val="00EF4DEA"/>
    <w:rsid w:val="00EF57D0"/>
    <w:rsid w:val="00EF5F89"/>
    <w:rsid w:val="00EF787F"/>
    <w:rsid w:val="00F00333"/>
    <w:rsid w:val="00F0073E"/>
    <w:rsid w:val="00F05251"/>
    <w:rsid w:val="00F052F9"/>
    <w:rsid w:val="00F07243"/>
    <w:rsid w:val="00F10088"/>
    <w:rsid w:val="00F10321"/>
    <w:rsid w:val="00F11A0D"/>
    <w:rsid w:val="00F1213C"/>
    <w:rsid w:val="00F12225"/>
    <w:rsid w:val="00F1564B"/>
    <w:rsid w:val="00F20443"/>
    <w:rsid w:val="00F210C8"/>
    <w:rsid w:val="00F23211"/>
    <w:rsid w:val="00F24150"/>
    <w:rsid w:val="00F26F17"/>
    <w:rsid w:val="00F27010"/>
    <w:rsid w:val="00F3038E"/>
    <w:rsid w:val="00F30DAF"/>
    <w:rsid w:val="00F35E8C"/>
    <w:rsid w:val="00F377AB"/>
    <w:rsid w:val="00F43DC1"/>
    <w:rsid w:val="00F47FDC"/>
    <w:rsid w:val="00F5040B"/>
    <w:rsid w:val="00F51A3A"/>
    <w:rsid w:val="00F5368C"/>
    <w:rsid w:val="00F53C0F"/>
    <w:rsid w:val="00F5426E"/>
    <w:rsid w:val="00F54ECE"/>
    <w:rsid w:val="00F57F53"/>
    <w:rsid w:val="00F60A9D"/>
    <w:rsid w:val="00F61FEE"/>
    <w:rsid w:val="00F622E2"/>
    <w:rsid w:val="00F62EC1"/>
    <w:rsid w:val="00F639E1"/>
    <w:rsid w:val="00F65AB4"/>
    <w:rsid w:val="00F66578"/>
    <w:rsid w:val="00F72A76"/>
    <w:rsid w:val="00F744CA"/>
    <w:rsid w:val="00F74E26"/>
    <w:rsid w:val="00F75AF6"/>
    <w:rsid w:val="00F7771A"/>
    <w:rsid w:val="00F82331"/>
    <w:rsid w:val="00F8663B"/>
    <w:rsid w:val="00F87831"/>
    <w:rsid w:val="00F87980"/>
    <w:rsid w:val="00F941C1"/>
    <w:rsid w:val="00F96A81"/>
    <w:rsid w:val="00FA01F6"/>
    <w:rsid w:val="00FA177F"/>
    <w:rsid w:val="00FA2D53"/>
    <w:rsid w:val="00FA54B6"/>
    <w:rsid w:val="00FA7BCD"/>
    <w:rsid w:val="00FB1022"/>
    <w:rsid w:val="00FB246C"/>
    <w:rsid w:val="00FB2BF7"/>
    <w:rsid w:val="00FB38AE"/>
    <w:rsid w:val="00FB678D"/>
    <w:rsid w:val="00FC0663"/>
    <w:rsid w:val="00FC29E6"/>
    <w:rsid w:val="00FC2DC7"/>
    <w:rsid w:val="00FC5FF7"/>
    <w:rsid w:val="00FC6AE9"/>
    <w:rsid w:val="00FC7A17"/>
    <w:rsid w:val="00FD06E4"/>
    <w:rsid w:val="00FD4603"/>
    <w:rsid w:val="00FE01F6"/>
    <w:rsid w:val="00FE0C34"/>
    <w:rsid w:val="00FE1684"/>
    <w:rsid w:val="00FE2616"/>
    <w:rsid w:val="00FE2767"/>
    <w:rsid w:val="00FE3BF5"/>
    <w:rsid w:val="00FE5BBF"/>
    <w:rsid w:val="00FF0C28"/>
    <w:rsid w:val="00FF14AB"/>
    <w:rsid w:val="00FF1C3C"/>
    <w:rsid w:val="00FF38EA"/>
    <w:rsid w:val="00FF3ACD"/>
    <w:rsid w:val="00FF51FF"/>
    <w:rsid w:val="00FF528F"/>
    <w:rsid w:val="00FF7928"/>
    <w:rsid w:val="00FF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52FC2"/>
  <w15:docId w15:val="{F07DDCD9-C04B-452F-ABCE-09BAB83E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BBC"/>
  </w:style>
  <w:style w:type="paragraph" w:styleId="1">
    <w:name w:val="heading 1"/>
    <w:basedOn w:val="a"/>
    <w:next w:val="a"/>
    <w:link w:val="10"/>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a6"/>
    <w:uiPriority w:val="99"/>
    <w:unhideWhenUsed/>
    <w:rsid w:val="00205908"/>
    <w:pPr>
      <w:spacing w:line="240" w:lineRule="auto"/>
    </w:pPr>
    <w:rPr>
      <w:sz w:val="20"/>
      <w:szCs w:val="20"/>
    </w:rPr>
  </w:style>
  <w:style w:type="character" w:customStyle="1" w:styleId="a6">
    <w:name w:val="批注文字 字符"/>
    <w:basedOn w:val="a0"/>
    <w:link w:val="a5"/>
    <w:uiPriority w:val="99"/>
    <w:rsid w:val="00205908"/>
    <w:rPr>
      <w:sz w:val="20"/>
      <w:szCs w:val="20"/>
    </w:rPr>
  </w:style>
  <w:style w:type="paragraph" w:styleId="a7">
    <w:name w:val="Balloon Text"/>
    <w:basedOn w:val="a"/>
    <w:link w:val="a8"/>
    <w:uiPriority w:val="99"/>
    <w:semiHidden/>
    <w:unhideWhenUsed/>
    <w:rsid w:val="00205908"/>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205908"/>
    <w:rPr>
      <w:rFonts w:ascii="Tahoma" w:hAnsi="Tahoma" w:cs="Tahoma"/>
      <w:sz w:val="16"/>
      <w:szCs w:val="16"/>
    </w:rPr>
  </w:style>
  <w:style w:type="paragraph" w:styleId="a9">
    <w:name w:val="header"/>
    <w:basedOn w:val="a"/>
    <w:link w:val="aa"/>
    <w:uiPriority w:val="99"/>
    <w:unhideWhenUsed/>
    <w:rsid w:val="009D434C"/>
    <w:pPr>
      <w:tabs>
        <w:tab w:val="center" w:pos="4513"/>
        <w:tab w:val="right" w:pos="9026"/>
      </w:tabs>
      <w:spacing w:after="0" w:line="240" w:lineRule="auto"/>
    </w:pPr>
  </w:style>
  <w:style w:type="character" w:customStyle="1" w:styleId="aa">
    <w:name w:val="页眉 字符"/>
    <w:basedOn w:val="a0"/>
    <w:link w:val="a9"/>
    <w:uiPriority w:val="99"/>
    <w:rsid w:val="009D434C"/>
  </w:style>
  <w:style w:type="paragraph" w:styleId="ab">
    <w:name w:val="footer"/>
    <w:basedOn w:val="a"/>
    <w:link w:val="ac"/>
    <w:uiPriority w:val="99"/>
    <w:unhideWhenUsed/>
    <w:rsid w:val="009D434C"/>
    <w:pPr>
      <w:tabs>
        <w:tab w:val="center" w:pos="4513"/>
        <w:tab w:val="right" w:pos="9026"/>
      </w:tabs>
      <w:spacing w:after="0" w:line="240" w:lineRule="auto"/>
    </w:pPr>
  </w:style>
  <w:style w:type="character" w:customStyle="1" w:styleId="ac">
    <w:name w:val="页脚 字符"/>
    <w:basedOn w:val="a0"/>
    <w:link w:val="ab"/>
    <w:uiPriority w:val="99"/>
    <w:rsid w:val="009D434C"/>
  </w:style>
  <w:style w:type="character" w:customStyle="1" w:styleId="10">
    <w:name w:val="标题 1 字符"/>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TOC2">
    <w:name w:val="toc 2"/>
    <w:basedOn w:val="a"/>
    <w:next w:val="a"/>
    <w:autoRedefine/>
    <w:uiPriority w:val="39"/>
    <w:semiHidden/>
    <w:unhideWhenUsed/>
    <w:qFormat/>
    <w:rsid w:val="00FE5BBF"/>
    <w:pPr>
      <w:spacing w:after="100"/>
      <w:ind w:left="220"/>
    </w:pPr>
    <w:rPr>
      <w:lang w:val="en-US" w:eastAsia="ja-JP"/>
    </w:rPr>
  </w:style>
  <w:style w:type="paragraph" w:styleId="TOC1">
    <w:name w:val="toc 1"/>
    <w:basedOn w:val="a"/>
    <w:next w:val="a"/>
    <w:autoRedefine/>
    <w:uiPriority w:val="39"/>
    <w:unhideWhenUsed/>
    <w:qFormat/>
    <w:rsid w:val="00D95132"/>
    <w:pPr>
      <w:tabs>
        <w:tab w:val="left" w:pos="554"/>
        <w:tab w:val="right" w:leader="dot" w:pos="9016"/>
      </w:tabs>
      <w:spacing w:after="100"/>
    </w:pPr>
    <w:rPr>
      <w:lang w:val="en-US" w:eastAsia="ja-JP"/>
    </w:rPr>
  </w:style>
  <w:style w:type="paragraph" w:styleId="TOC3">
    <w:name w:val="toc 3"/>
    <w:basedOn w:val="a"/>
    <w:next w:val="a"/>
    <w:autoRedefine/>
    <w:uiPriority w:val="39"/>
    <w:unhideWhenUsed/>
    <w:qFormat/>
    <w:rsid w:val="00FE5BBF"/>
    <w:pPr>
      <w:spacing w:after="100"/>
      <w:ind w:left="440"/>
    </w:pPr>
    <w:rPr>
      <w:lang w:val="en-US" w:eastAsia="ja-JP"/>
    </w:rPr>
  </w:style>
  <w:style w:type="table" w:styleId="ad">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10BFC"/>
    <w:rPr>
      <w:color w:val="0000FF" w:themeColor="hyperlink"/>
      <w:u w:val="single"/>
    </w:rPr>
  </w:style>
  <w:style w:type="paragraph" w:styleId="af">
    <w:name w:val="annotation subject"/>
    <w:basedOn w:val="a5"/>
    <w:next w:val="a5"/>
    <w:link w:val="af0"/>
    <w:uiPriority w:val="99"/>
    <w:semiHidden/>
    <w:unhideWhenUsed/>
    <w:rsid w:val="00727A31"/>
    <w:rPr>
      <w:b/>
      <w:bCs/>
    </w:rPr>
  </w:style>
  <w:style w:type="character" w:customStyle="1" w:styleId="af0">
    <w:name w:val="批注主题 字符"/>
    <w:basedOn w:val="a6"/>
    <w:link w:val="af"/>
    <w:uiPriority w:val="99"/>
    <w:semiHidden/>
    <w:rsid w:val="00727A31"/>
    <w:rPr>
      <w:b/>
      <w:bCs/>
      <w:sz w:val="20"/>
      <w:szCs w:val="20"/>
    </w:rPr>
  </w:style>
  <w:style w:type="table" w:customStyle="1" w:styleId="TableGrid1">
    <w:name w:val="Table Grid1"/>
    <w:basedOn w:val="a1"/>
    <w:next w:val="ad"/>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1C50FC"/>
    <w:pPr>
      <w:spacing w:after="0" w:line="240" w:lineRule="auto"/>
    </w:pPr>
    <w:rPr>
      <w:rFonts w:ascii="Calibri" w:hAnsi="Calibri" w:cs="Consolas"/>
      <w:szCs w:val="21"/>
    </w:rPr>
  </w:style>
  <w:style w:type="character" w:customStyle="1" w:styleId="af2">
    <w:name w:val="纯文本 字符"/>
    <w:basedOn w:val="a0"/>
    <w:link w:val="af1"/>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f3">
    <w:name w:val="Strong"/>
    <w:basedOn w:val="a0"/>
    <w:uiPriority w:val="22"/>
    <w:qFormat/>
    <w:rsid w:val="00330A66"/>
    <w:rPr>
      <w:b/>
      <w:bCs/>
    </w:rPr>
  </w:style>
  <w:style w:type="paragraph" w:styleId="af4">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5">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af6"/>
    <w:semiHidden/>
    <w:unhideWhenUsed/>
    <w:rsid w:val="00DA1598"/>
    <w:pPr>
      <w:snapToGrid w:val="0"/>
    </w:pPr>
    <w:rPr>
      <w:sz w:val="18"/>
      <w:szCs w:val="18"/>
    </w:rPr>
  </w:style>
  <w:style w:type="character" w:customStyle="1" w:styleId="af6">
    <w:name w:val="脚注文本 字符"/>
    <w:aliases w:val="Schriftart: 9 pt 字符,Schriftart: 10 pt 字符,Schriftart: 8 pt 字符,WB-Fußnotentext 字符,fn 字符,footnote text 字符,Footnotes 字符,Footnote ak 字符,Footnote Text Char 字符,FoodNote 字符,ft 字符,Footnote text 字符,Footnote 字符,Footnote Text Char1 字符"/>
    <w:basedOn w:val="a0"/>
    <w:link w:val="af5"/>
    <w:semiHidden/>
    <w:rsid w:val="00DA1598"/>
    <w:rPr>
      <w:sz w:val="18"/>
      <w:szCs w:val="18"/>
    </w:rPr>
  </w:style>
  <w:style w:type="character" w:styleId="af7">
    <w:name w:val="footnote reference"/>
    <w:aliases w:val="Footnote symbol,Times 10 Point,Exposant 3 Point, Exposant 3 Point"/>
    <w:basedOn w:val="a0"/>
    <w:semiHidden/>
    <w:unhideWhenUsed/>
    <w:rsid w:val="00DA1598"/>
    <w:rPr>
      <w:vertAlign w:val="superscript"/>
    </w:rPr>
  </w:style>
  <w:style w:type="paragraph" w:customStyle="1" w:styleId="11">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0">
    <w:name w:val="标题 2 字符"/>
    <w:basedOn w:val="a0"/>
    <w:link w:val="2"/>
    <w:uiPriority w:val="9"/>
    <w:semiHidden/>
    <w:rsid w:val="00BA2C41"/>
    <w:rPr>
      <w:rFonts w:asciiTheme="majorHAnsi" w:eastAsiaTheme="majorEastAsia" w:hAnsiTheme="majorHAnsi" w:cstheme="majorBidi"/>
      <w:b/>
      <w:bCs/>
      <w:sz w:val="32"/>
      <w:szCs w:val="32"/>
    </w:rPr>
  </w:style>
  <w:style w:type="paragraph" w:styleId="af8">
    <w:name w:val="Revision"/>
    <w:hidden/>
    <w:uiPriority w:val="99"/>
    <w:semiHidden/>
    <w:rsid w:val="00843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4421">
      <w:bodyDiv w:val="1"/>
      <w:marLeft w:val="0"/>
      <w:marRight w:val="0"/>
      <w:marTop w:val="0"/>
      <w:marBottom w:val="0"/>
      <w:divBdr>
        <w:top w:val="none" w:sz="0" w:space="0" w:color="auto"/>
        <w:left w:val="none" w:sz="0" w:space="0" w:color="auto"/>
        <w:bottom w:val="none" w:sz="0" w:space="0" w:color="auto"/>
        <w:right w:val="none" w:sz="0" w:space="0" w:color="auto"/>
      </w:divBdr>
    </w:div>
    <w:div w:id="123348370">
      <w:bodyDiv w:val="1"/>
      <w:marLeft w:val="0"/>
      <w:marRight w:val="0"/>
      <w:marTop w:val="0"/>
      <w:marBottom w:val="0"/>
      <w:divBdr>
        <w:top w:val="none" w:sz="0" w:space="0" w:color="auto"/>
        <w:left w:val="none" w:sz="0" w:space="0" w:color="auto"/>
        <w:bottom w:val="none" w:sz="0" w:space="0" w:color="auto"/>
        <w:right w:val="none" w:sz="0" w:space="0" w:color="auto"/>
      </w:divBdr>
    </w:div>
    <w:div w:id="148864854">
      <w:bodyDiv w:val="1"/>
      <w:marLeft w:val="0"/>
      <w:marRight w:val="0"/>
      <w:marTop w:val="0"/>
      <w:marBottom w:val="0"/>
      <w:divBdr>
        <w:top w:val="none" w:sz="0" w:space="0" w:color="auto"/>
        <w:left w:val="none" w:sz="0" w:space="0" w:color="auto"/>
        <w:bottom w:val="none" w:sz="0" w:space="0" w:color="auto"/>
        <w:right w:val="none" w:sz="0" w:space="0" w:color="auto"/>
      </w:divBdr>
    </w:div>
    <w:div w:id="191655693">
      <w:bodyDiv w:val="1"/>
      <w:marLeft w:val="0"/>
      <w:marRight w:val="0"/>
      <w:marTop w:val="0"/>
      <w:marBottom w:val="0"/>
      <w:divBdr>
        <w:top w:val="none" w:sz="0" w:space="0" w:color="auto"/>
        <w:left w:val="none" w:sz="0" w:space="0" w:color="auto"/>
        <w:bottom w:val="none" w:sz="0" w:space="0" w:color="auto"/>
        <w:right w:val="none" w:sz="0" w:space="0" w:color="auto"/>
      </w:divBdr>
    </w:div>
    <w:div w:id="639967822">
      <w:bodyDiv w:val="1"/>
      <w:marLeft w:val="0"/>
      <w:marRight w:val="0"/>
      <w:marTop w:val="0"/>
      <w:marBottom w:val="0"/>
      <w:divBdr>
        <w:top w:val="none" w:sz="0" w:space="0" w:color="auto"/>
        <w:left w:val="none" w:sz="0" w:space="0" w:color="auto"/>
        <w:bottom w:val="none" w:sz="0" w:space="0" w:color="auto"/>
        <w:right w:val="none" w:sz="0" w:space="0" w:color="auto"/>
      </w:divBdr>
    </w:div>
    <w:div w:id="749472416">
      <w:bodyDiv w:val="1"/>
      <w:marLeft w:val="0"/>
      <w:marRight w:val="0"/>
      <w:marTop w:val="0"/>
      <w:marBottom w:val="0"/>
      <w:divBdr>
        <w:top w:val="none" w:sz="0" w:space="0" w:color="auto"/>
        <w:left w:val="none" w:sz="0" w:space="0" w:color="auto"/>
        <w:bottom w:val="none" w:sz="0" w:space="0" w:color="auto"/>
        <w:right w:val="none" w:sz="0" w:space="0" w:color="auto"/>
      </w:divBdr>
    </w:div>
    <w:div w:id="940184320">
      <w:bodyDiv w:val="1"/>
      <w:marLeft w:val="0"/>
      <w:marRight w:val="0"/>
      <w:marTop w:val="0"/>
      <w:marBottom w:val="0"/>
      <w:divBdr>
        <w:top w:val="none" w:sz="0" w:space="0" w:color="auto"/>
        <w:left w:val="none" w:sz="0" w:space="0" w:color="auto"/>
        <w:bottom w:val="none" w:sz="0" w:space="0" w:color="auto"/>
        <w:right w:val="none" w:sz="0" w:space="0" w:color="auto"/>
      </w:divBdr>
    </w:div>
    <w:div w:id="989408296">
      <w:bodyDiv w:val="1"/>
      <w:marLeft w:val="0"/>
      <w:marRight w:val="0"/>
      <w:marTop w:val="0"/>
      <w:marBottom w:val="0"/>
      <w:divBdr>
        <w:top w:val="none" w:sz="0" w:space="0" w:color="auto"/>
        <w:left w:val="none" w:sz="0" w:space="0" w:color="auto"/>
        <w:bottom w:val="none" w:sz="0" w:space="0" w:color="auto"/>
        <w:right w:val="none" w:sz="0" w:space="0" w:color="auto"/>
      </w:divBdr>
    </w:div>
    <w:div w:id="1053818901">
      <w:bodyDiv w:val="1"/>
      <w:marLeft w:val="0"/>
      <w:marRight w:val="0"/>
      <w:marTop w:val="0"/>
      <w:marBottom w:val="0"/>
      <w:divBdr>
        <w:top w:val="none" w:sz="0" w:space="0" w:color="auto"/>
        <w:left w:val="none" w:sz="0" w:space="0" w:color="auto"/>
        <w:bottom w:val="none" w:sz="0" w:space="0" w:color="auto"/>
        <w:right w:val="none" w:sz="0" w:space="0" w:color="auto"/>
      </w:divBdr>
    </w:div>
    <w:div w:id="1257906331">
      <w:bodyDiv w:val="1"/>
      <w:marLeft w:val="0"/>
      <w:marRight w:val="0"/>
      <w:marTop w:val="0"/>
      <w:marBottom w:val="0"/>
      <w:divBdr>
        <w:top w:val="none" w:sz="0" w:space="0" w:color="auto"/>
        <w:left w:val="none" w:sz="0" w:space="0" w:color="auto"/>
        <w:bottom w:val="none" w:sz="0" w:space="0" w:color="auto"/>
        <w:right w:val="none" w:sz="0" w:space="0" w:color="auto"/>
      </w:divBdr>
    </w:div>
    <w:div w:id="1293752109">
      <w:bodyDiv w:val="1"/>
      <w:marLeft w:val="0"/>
      <w:marRight w:val="0"/>
      <w:marTop w:val="0"/>
      <w:marBottom w:val="0"/>
      <w:divBdr>
        <w:top w:val="none" w:sz="0" w:space="0" w:color="auto"/>
        <w:left w:val="none" w:sz="0" w:space="0" w:color="auto"/>
        <w:bottom w:val="none" w:sz="0" w:space="0" w:color="auto"/>
        <w:right w:val="none" w:sz="0" w:space="0" w:color="auto"/>
      </w:divBdr>
    </w:div>
    <w:div w:id="1351831183">
      <w:bodyDiv w:val="1"/>
      <w:marLeft w:val="0"/>
      <w:marRight w:val="0"/>
      <w:marTop w:val="0"/>
      <w:marBottom w:val="0"/>
      <w:divBdr>
        <w:top w:val="none" w:sz="0" w:space="0" w:color="auto"/>
        <w:left w:val="none" w:sz="0" w:space="0" w:color="auto"/>
        <w:bottom w:val="none" w:sz="0" w:space="0" w:color="auto"/>
        <w:right w:val="none" w:sz="0" w:space="0" w:color="auto"/>
      </w:divBdr>
    </w:div>
    <w:div w:id="1352099368">
      <w:bodyDiv w:val="1"/>
      <w:marLeft w:val="0"/>
      <w:marRight w:val="0"/>
      <w:marTop w:val="0"/>
      <w:marBottom w:val="0"/>
      <w:divBdr>
        <w:top w:val="none" w:sz="0" w:space="0" w:color="auto"/>
        <w:left w:val="none" w:sz="0" w:space="0" w:color="auto"/>
        <w:bottom w:val="none" w:sz="0" w:space="0" w:color="auto"/>
        <w:right w:val="none" w:sz="0" w:space="0" w:color="auto"/>
      </w:divBdr>
    </w:div>
    <w:div w:id="1750956635">
      <w:bodyDiv w:val="1"/>
      <w:marLeft w:val="0"/>
      <w:marRight w:val="0"/>
      <w:marTop w:val="0"/>
      <w:marBottom w:val="0"/>
      <w:divBdr>
        <w:top w:val="none" w:sz="0" w:space="0" w:color="auto"/>
        <w:left w:val="none" w:sz="0" w:space="0" w:color="auto"/>
        <w:bottom w:val="none" w:sz="0" w:space="0" w:color="auto"/>
        <w:right w:val="none" w:sz="0" w:space="0" w:color="auto"/>
      </w:divBdr>
    </w:div>
    <w:div w:id="1754472792">
      <w:bodyDiv w:val="1"/>
      <w:marLeft w:val="0"/>
      <w:marRight w:val="0"/>
      <w:marTop w:val="0"/>
      <w:marBottom w:val="0"/>
      <w:divBdr>
        <w:top w:val="none" w:sz="0" w:space="0" w:color="auto"/>
        <w:left w:val="none" w:sz="0" w:space="0" w:color="auto"/>
        <w:bottom w:val="none" w:sz="0" w:space="0" w:color="auto"/>
        <w:right w:val="none" w:sz="0" w:space="0" w:color="auto"/>
      </w:divBdr>
    </w:div>
    <w:div w:id="1806435755">
      <w:bodyDiv w:val="1"/>
      <w:marLeft w:val="0"/>
      <w:marRight w:val="0"/>
      <w:marTop w:val="0"/>
      <w:marBottom w:val="0"/>
      <w:divBdr>
        <w:top w:val="none" w:sz="0" w:space="0" w:color="auto"/>
        <w:left w:val="none" w:sz="0" w:space="0" w:color="auto"/>
        <w:bottom w:val="none" w:sz="0" w:space="0" w:color="auto"/>
        <w:right w:val="none" w:sz="0" w:space="0" w:color="auto"/>
      </w:divBdr>
    </w:div>
    <w:div w:id="1884901605">
      <w:bodyDiv w:val="1"/>
      <w:marLeft w:val="0"/>
      <w:marRight w:val="0"/>
      <w:marTop w:val="0"/>
      <w:marBottom w:val="0"/>
      <w:divBdr>
        <w:top w:val="none" w:sz="0" w:space="0" w:color="auto"/>
        <w:left w:val="none" w:sz="0" w:space="0" w:color="auto"/>
        <w:bottom w:val="none" w:sz="0" w:space="0" w:color="auto"/>
        <w:right w:val="none" w:sz="0" w:space="0" w:color="auto"/>
      </w:divBdr>
    </w:div>
    <w:div w:id="1927574410">
      <w:bodyDiv w:val="1"/>
      <w:marLeft w:val="0"/>
      <w:marRight w:val="0"/>
      <w:marTop w:val="0"/>
      <w:marBottom w:val="0"/>
      <w:divBdr>
        <w:top w:val="none" w:sz="0" w:space="0" w:color="auto"/>
        <w:left w:val="none" w:sz="0" w:space="0" w:color="auto"/>
        <w:bottom w:val="none" w:sz="0" w:space="0" w:color="auto"/>
        <w:right w:val="none" w:sz="0" w:space="0" w:color="auto"/>
      </w:divBdr>
    </w:div>
    <w:div w:id="1968586515">
      <w:bodyDiv w:val="1"/>
      <w:marLeft w:val="0"/>
      <w:marRight w:val="0"/>
      <w:marTop w:val="0"/>
      <w:marBottom w:val="0"/>
      <w:divBdr>
        <w:top w:val="none" w:sz="0" w:space="0" w:color="auto"/>
        <w:left w:val="none" w:sz="0" w:space="0" w:color="auto"/>
        <w:bottom w:val="none" w:sz="0" w:space="0" w:color="auto"/>
        <w:right w:val="none" w:sz="0" w:space="0" w:color="auto"/>
      </w:divBdr>
    </w:div>
    <w:div w:id="21451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bitak.gov.tr/sites/default/files/3125/1071_arastirma_projeleri_surec_dokumani.pdf" TargetMode="External"/><Relationship Id="rId18" Type="http://schemas.openxmlformats.org/officeDocument/2006/relationships/hyperlink" Target="https://www.tubitak.gov.tr/sites/default/files/3125/1071_arastirma_projeleri_surec_dokumani.pdf" TargetMode="External"/><Relationship Id="rId3" Type="http://schemas.openxmlformats.org/officeDocument/2006/relationships/customXml" Target="../customXml/item3.xml"/><Relationship Id="rId21" Type="http://schemas.openxmlformats.org/officeDocument/2006/relationships/hyperlink" Target="mailto:guliz.sutcu@tubitak.gov.t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ubitak.gov.tr/sites/default/files/3125/1071_arastirma_projeleri_surec_dokumani.pdf" TargetMode="External"/><Relationship Id="rId2" Type="http://schemas.openxmlformats.org/officeDocument/2006/relationships/customXml" Target="../customXml/item2.xml"/><Relationship Id="rId16" Type="http://schemas.openxmlformats.org/officeDocument/2006/relationships/hyperlink" Target="https://www.tubitak.gov.tr/sites/default/files/3125/1071_arastirma_projeleri_surec_dokumani.pdf" TargetMode="External"/><Relationship Id="rId20" Type="http://schemas.openxmlformats.org/officeDocument/2006/relationships/hyperlink" Target="http://www.tubitak.gov.tr/sites/default/files/281/ardeb_e-imza_yardim_dokuman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uliz.sutcu@tubitak.gov.t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idb-pbs.tubitak.gov.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hongqi@nsfc.gov.c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78AAC4AE2C944389CB7A5252B00504" ma:contentTypeVersion="0" ma:contentTypeDescription="Create a new document." ma:contentTypeScope="" ma:versionID="461453fc46f689ad0e5197bead712d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2293F-EC91-4FEA-8F9A-14A678058100}">
  <ds:schemaRefs>
    <ds:schemaRef ds:uri="http://schemas.microsoft.com/sharepoint/v3/contenttype/forms"/>
  </ds:schemaRefs>
</ds:datastoreItem>
</file>

<file path=customXml/itemProps2.xml><?xml version="1.0" encoding="utf-8"?>
<ds:datastoreItem xmlns:ds="http://schemas.openxmlformats.org/officeDocument/2006/customXml" ds:itemID="{7FAEE01C-D3D3-4B5C-B3F3-A8DF41BBA473}">
  <ds:schemaRefs>
    <ds:schemaRef ds:uri="http://schemas.openxmlformats.org/officeDocument/2006/bibliography"/>
  </ds:schemaRefs>
</ds:datastoreItem>
</file>

<file path=customXml/itemProps3.xml><?xml version="1.0" encoding="utf-8"?>
<ds:datastoreItem xmlns:ds="http://schemas.openxmlformats.org/officeDocument/2006/customXml" ds:itemID="{E4D79B5F-CC69-4F09-94E9-146EFF056011}">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s>
</ds:datastoreItem>
</file>

<file path=customXml/itemProps4.xml><?xml version="1.0" encoding="utf-8"?>
<ds:datastoreItem xmlns:ds="http://schemas.openxmlformats.org/officeDocument/2006/customXml" ds:itemID="{BBE4CF08-0420-45BD-8367-497571D5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2205</Words>
  <Characters>12574</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UK SBS</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Hamer (BBSRC, SO)</dc:creator>
  <cp:lastModifiedBy>Zhong Qi</cp:lastModifiedBy>
  <cp:revision>21</cp:revision>
  <cp:lastPrinted>2020-06-08T06:46:00Z</cp:lastPrinted>
  <dcterms:created xsi:type="dcterms:W3CDTF">2020-06-02T21:01:00Z</dcterms:created>
  <dcterms:modified xsi:type="dcterms:W3CDTF">2020-06-11T00:52:00Z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0x0101007478AAC4AE2C944389CB7A5252B00504</vt:lpwstr>
  </property>
</Properties>
</file>